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6"/>
        <w:tblW w:w="0" w:type="auto"/>
        <w:tblInd w:w="108" w:type="dxa"/>
        <w:tblLook w:val="04A0" w:firstRow="1" w:lastRow="0" w:firstColumn="1" w:lastColumn="0" w:noHBand="0" w:noVBand="1"/>
      </w:tblPr>
      <w:tblGrid>
        <w:gridCol w:w="2694"/>
        <w:gridCol w:w="6695"/>
      </w:tblGrid>
      <w:tr w:rsidR="006837FA" w:rsidRPr="00C869C5" w14:paraId="42CA11C8" w14:textId="77777777" w:rsidTr="0019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21A3F8"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Position</w:t>
            </w:r>
          </w:p>
        </w:tc>
        <w:tc>
          <w:tcPr>
            <w:tcW w:w="6695" w:type="dxa"/>
          </w:tcPr>
          <w:p w14:paraId="569C3C81" w14:textId="68C03867" w:rsidR="006837FA" w:rsidRPr="00581C29" w:rsidRDefault="009F5FFF" w:rsidP="00581C2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color w:val="000000" w:themeColor="text1"/>
                <w:sz w:val="22"/>
                <w:szCs w:val="22"/>
              </w:rPr>
              <w:t>A</w:t>
            </w:r>
            <w:r w:rsidR="007E5B4B" w:rsidRPr="007E5B4B">
              <w:rPr>
                <w:rFonts w:asciiTheme="minorHAnsi" w:hAnsiTheme="minorHAnsi" w:cstheme="minorHAnsi"/>
                <w:b w:val="0"/>
                <w:color w:val="000000" w:themeColor="text1"/>
                <w:sz w:val="22"/>
                <w:szCs w:val="22"/>
              </w:rPr>
              <w:t>dministration Officer</w:t>
            </w:r>
          </w:p>
        </w:tc>
      </w:tr>
      <w:tr w:rsidR="006837FA" w:rsidRPr="00C869C5" w14:paraId="7A283F91"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18F53B"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Tenure</w:t>
            </w:r>
          </w:p>
        </w:tc>
        <w:tc>
          <w:tcPr>
            <w:tcW w:w="6695" w:type="dxa"/>
          </w:tcPr>
          <w:p w14:paraId="2184AE87" w14:textId="2B29E9F7" w:rsidR="006837FA" w:rsidRPr="00581C29" w:rsidRDefault="003E6B62" w:rsidP="00581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Pr>
                <w:rFonts w:asciiTheme="minorHAnsi" w:hAnsiTheme="minorHAnsi" w:cstheme="minorHAnsi"/>
                <w:sz w:val="22"/>
                <w:szCs w:val="22"/>
              </w:rPr>
              <w:t>12 Month Contract (Maternity Leave Cover)</w:t>
            </w:r>
          </w:p>
        </w:tc>
      </w:tr>
      <w:tr w:rsidR="006837FA" w:rsidRPr="00C869C5" w14:paraId="11BCD358"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751B854C"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Status</w:t>
            </w:r>
          </w:p>
        </w:tc>
        <w:tc>
          <w:tcPr>
            <w:tcW w:w="6695" w:type="dxa"/>
          </w:tcPr>
          <w:p w14:paraId="3BD5BCE8" w14:textId="2EAEC200" w:rsidR="006837FA" w:rsidRPr="00581C29" w:rsidRDefault="00ED0A91" w:rsidP="00581C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Part Time</w:t>
            </w:r>
            <w:r w:rsidR="006837FA" w:rsidRPr="00581C29">
              <w:rPr>
                <w:rFonts w:asciiTheme="minorHAnsi" w:hAnsiTheme="minorHAnsi" w:cstheme="minorHAnsi"/>
                <w:sz w:val="22"/>
                <w:szCs w:val="22"/>
              </w:rPr>
              <w:t xml:space="preserve"> </w:t>
            </w:r>
          </w:p>
        </w:tc>
      </w:tr>
      <w:tr w:rsidR="006837FA" w:rsidRPr="00C869C5" w14:paraId="46B3C891"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04A040" w14:textId="77777777" w:rsidR="006837FA" w:rsidRPr="00E50082" w:rsidRDefault="006837FA" w:rsidP="00017063">
            <w:pPr>
              <w:rPr>
                <w:rFonts w:asciiTheme="minorHAnsi" w:hAnsiTheme="minorHAnsi" w:cstheme="minorHAnsi"/>
                <w:sz w:val="22"/>
                <w:szCs w:val="22"/>
              </w:rPr>
            </w:pPr>
            <w:r w:rsidRPr="00E50082">
              <w:rPr>
                <w:rFonts w:asciiTheme="minorHAnsi" w:hAnsiTheme="minorHAnsi" w:cstheme="minorHAnsi"/>
                <w:sz w:val="22"/>
                <w:szCs w:val="22"/>
              </w:rPr>
              <w:t>Hours of Work</w:t>
            </w:r>
          </w:p>
        </w:tc>
        <w:tc>
          <w:tcPr>
            <w:tcW w:w="6695" w:type="dxa"/>
          </w:tcPr>
          <w:p w14:paraId="10848375" w14:textId="4EFB2B8C" w:rsidR="00E50082" w:rsidRPr="00E50082" w:rsidRDefault="00ED0A91" w:rsidP="000170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50082">
              <w:rPr>
                <w:rFonts w:asciiTheme="minorHAnsi" w:hAnsiTheme="minorHAnsi" w:cstheme="minorHAnsi"/>
                <w:sz w:val="22"/>
                <w:szCs w:val="22"/>
              </w:rPr>
              <w:t>0.6</w:t>
            </w:r>
            <w:r w:rsidR="006837FA" w:rsidRPr="00E50082">
              <w:rPr>
                <w:rFonts w:asciiTheme="minorHAnsi" w:hAnsiTheme="minorHAnsi" w:cstheme="minorHAnsi"/>
                <w:sz w:val="22"/>
                <w:szCs w:val="22"/>
              </w:rPr>
              <w:t xml:space="preserve"> EFT, (</w:t>
            </w:r>
            <w:r w:rsidRPr="00A34FF1">
              <w:rPr>
                <w:rFonts w:asciiTheme="minorHAnsi" w:hAnsiTheme="minorHAnsi" w:cstheme="minorHAnsi"/>
                <w:i/>
                <w:iCs/>
                <w:sz w:val="22"/>
                <w:szCs w:val="22"/>
              </w:rPr>
              <w:t>22.8</w:t>
            </w:r>
            <w:r w:rsidR="006837FA" w:rsidRPr="00A34FF1">
              <w:rPr>
                <w:rFonts w:asciiTheme="minorHAnsi" w:hAnsiTheme="minorHAnsi" w:cstheme="minorHAnsi"/>
                <w:i/>
                <w:iCs/>
                <w:sz w:val="22"/>
                <w:szCs w:val="22"/>
              </w:rPr>
              <w:t xml:space="preserve"> hours per week</w:t>
            </w:r>
            <w:r w:rsidR="009F5FFF" w:rsidRPr="00A34FF1">
              <w:rPr>
                <w:rFonts w:asciiTheme="minorHAnsi" w:hAnsiTheme="minorHAnsi" w:cstheme="minorHAnsi"/>
                <w:i/>
                <w:iCs/>
                <w:sz w:val="22"/>
                <w:szCs w:val="22"/>
              </w:rPr>
              <w:t xml:space="preserve"> – days/times negotiable)</w:t>
            </w:r>
          </w:p>
        </w:tc>
      </w:tr>
      <w:tr w:rsidR="006837FA" w:rsidRPr="00C869C5" w14:paraId="12F5E679"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7A222AD4"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Award Classification</w:t>
            </w:r>
          </w:p>
        </w:tc>
        <w:tc>
          <w:tcPr>
            <w:tcW w:w="6695" w:type="dxa"/>
          </w:tcPr>
          <w:p w14:paraId="0BD20426" w14:textId="77777777" w:rsidR="006837FA" w:rsidRPr="00C869C5" w:rsidRDefault="006837FA" w:rsidP="00017063">
            <w:pPr>
              <w:ind w:right="119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869C5">
              <w:rPr>
                <w:rFonts w:asciiTheme="minorHAnsi" w:eastAsia="Calibri" w:hAnsiTheme="minorHAnsi" w:cstheme="minorHAnsi"/>
                <w:spacing w:val="1"/>
                <w:sz w:val="22"/>
                <w:szCs w:val="22"/>
              </w:rPr>
              <w:t>A</w:t>
            </w:r>
            <w:r w:rsidRPr="00C869C5">
              <w:rPr>
                <w:rFonts w:asciiTheme="minorHAnsi" w:eastAsia="Calibri" w:hAnsiTheme="minorHAnsi" w:cstheme="minorHAnsi"/>
                <w:sz w:val="22"/>
                <w:szCs w:val="22"/>
              </w:rPr>
              <w:t>s</w:t>
            </w:r>
            <w:r w:rsidRPr="00C869C5">
              <w:rPr>
                <w:rFonts w:asciiTheme="minorHAnsi" w:eastAsia="Calibri" w:hAnsiTheme="minorHAnsi" w:cstheme="minorHAnsi"/>
                <w:spacing w:val="-1"/>
                <w:sz w:val="22"/>
                <w:szCs w:val="22"/>
              </w:rPr>
              <w:t xml:space="preserve"> p</w:t>
            </w:r>
            <w:r w:rsidRPr="00C869C5">
              <w:rPr>
                <w:rFonts w:asciiTheme="minorHAnsi" w:eastAsia="Calibri" w:hAnsiTheme="minorHAnsi" w:cstheme="minorHAnsi"/>
                <w:sz w:val="22"/>
                <w:szCs w:val="22"/>
              </w:rPr>
              <w:t>er S</w:t>
            </w:r>
            <w:r w:rsidRPr="00C869C5">
              <w:rPr>
                <w:rFonts w:asciiTheme="minorHAnsi" w:eastAsia="Calibri" w:hAnsiTheme="minorHAnsi" w:cstheme="minorHAnsi"/>
                <w:spacing w:val="1"/>
                <w:sz w:val="22"/>
                <w:szCs w:val="22"/>
              </w:rPr>
              <w:t>oc</w:t>
            </w:r>
            <w:r w:rsidRPr="00C869C5">
              <w:rPr>
                <w:rFonts w:asciiTheme="minorHAnsi" w:eastAsia="Calibri" w:hAnsiTheme="minorHAnsi" w:cstheme="minorHAnsi"/>
                <w:spacing w:val="-2"/>
                <w:sz w:val="22"/>
                <w:szCs w:val="22"/>
              </w:rPr>
              <w:t>i</w:t>
            </w:r>
            <w:r w:rsidRPr="00C869C5">
              <w:rPr>
                <w:rFonts w:asciiTheme="minorHAnsi" w:eastAsia="Calibri" w:hAnsiTheme="minorHAnsi" w:cstheme="minorHAnsi"/>
                <w:sz w:val="22"/>
                <w:szCs w:val="22"/>
              </w:rPr>
              <w:t>al, C</w:t>
            </w:r>
            <w:r w:rsidRPr="00C869C5">
              <w:rPr>
                <w:rFonts w:asciiTheme="minorHAnsi" w:eastAsia="Calibri" w:hAnsiTheme="minorHAnsi" w:cstheme="minorHAnsi"/>
                <w:spacing w:val="1"/>
                <w:sz w:val="22"/>
                <w:szCs w:val="22"/>
              </w:rPr>
              <w:t>o</w:t>
            </w:r>
            <w:r w:rsidRPr="00C869C5">
              <w:rPr>
                <w:rFonts w:asciiTheme="minorHAnsi" w:eastAsia="Calibri" w:hAnsiTheme="minorHAnsi" w:cstheme="minorHAnsi"/>
                <w:spacing w:val="-2"/>
                <w:sz w:val="22"/>
                <w:szCs w:val="22"/>
              </w:rPr>
              <w:t>m</w:t>
            </w:r>
            <w:r w:rsidRPr="00C869C5">
              <w:rPr>
                <w:rFonts w:asciiTheme="minorHAnsi" w:eastAsia="Calibri" w:hAnsiTheme="minorHAnsi" w:cstheme="minorHAnsi"/>
                <w:spacing w:val="1"/>
                <w:sz w:val="22"/>
                <w:szCs w:val="22"/>
              </w:rPr>
              <w:t>m</w:t>
            </w:r>
            <w:r w:rsidRPr="00C869C5">
              <w:rPr>
                <w:rFonts w:asciiTheme="minorHAnsi" w:eastAsia="Calibri" w:hAnsiTheme="minorHAnsi" w:cstheme="minorHAnsi"/>
                <w:spacing w:val="-1"/>
                <w:sz w:val="22"/>
                <w:szCs w:val="22"/>
              </w:rPr>
              <w:t>un</w:t>
            </w:r>
            <w:r w:rsidRPr="00C869C5">
              <w:rPr>
                <w:rFonts w:asciiTheme="minorHAnsi" w:eastAsia="Calibri" w:hAnsiTheme="minorHAnsi" w:cstheme="minorHAnsi"/>
                <w:sz w:val="22"/>
                <w:szCs w:val="22"/>
              </w:rPr>
              <w:t>it</w:t>
            </w:r>
            <w:r w:rsidRPr="00C869C5">
              <w:rPr>
                <w:rFonts w:asciiTheme="minorHAnsi" w:eastAsia="Calibri" w:hAnsiTheme="minorHAnsi" w:cstheme="minorHAnsi"/>
                <w:spacing w:val="-2"/>
                <w:sz w:val="22"/>
                <w:szCs w:val="22"/>
              </w:rPr>
              <w:t>y</w:t>
            </w:r>
            <w:r w:rsidRPr="00C869C5">
              <w:rPr>
                <w:rFonts w:asciiTheme="minorHAnsi" w:eastAsia="Calibri" w:hAnsiTheme="minorHAnsi" w:cstheme="minorHAnsi"/>
                <w:sz w:val="22"/>
                <w:szCs w:val="22"/>
              </w:rPr>
              <w:t>,</w:t>
            </w:r>
            <w:r w:rsidRPr="00C869C5">
              <w:rPr>
                <w:rFonts w:asciiTheme="minorHAnsi" w:eastAsia="Calibri" w:hAnsiTheme="minorHAnsi" w:cstheme="minorHAnsi"/>
                <w:spacing w:val="1"/>
                <w:sz w:val="22"/>
                <w:szCs w:val="22"/>
              </w:rPr>
              <w:t xml:space="preserve"> </w:t>
            </w:r>
            <w:r w:rsidRPr="00C869C5">
              <w:rPr>
                <w:rFonts w:asciiTheme="minorHAnsi" w:eastAsia="Calibri" w:hAnsiTheme="minorHAnsi" w:cstheme="minorHAnsi"/>
                <w:sz w:val="22"/>
                <w:szCs w:val="22"/>
              </w:rPr>
              <w:t>H</w:t>
            </w:r>
            <w:r w:rsidRPr="00C869C5">
              <w:rPr>
                <w:rFonts w:asciiTheme="minorHAnsi" w:eastAsia="Calibri" w:hAnsiTheme="minorHAnsi" w:cstheme="minorHAnsi"/>
                <w:spacing w:val="1"/>
                <w:sz w:val="22"/>
                <w:szCs w:val="22"/>
              </w:rPr>
              <w:t>om</w:t>
            </w:r>
            <w:r w:rsidRPr="00C869C5">
              <w:rPr>
                <w:rFonts w:asciiTheme="minorHAnsi" w:eastAsia="Calibri" w:hAnsiTheme="minorHAnsi" w:cstheme="minorHAnsi"/>
                <w:sz w:val="22"/>
                <w:szCs w:val="22"/>
              </w:rPr>
              <w:t>e</w:t>
            </w:r>
            <w:r w:rsidRPr="00C869C5">
              <w:rPr>
                <w:rFonts w:asciiTheme="minorHAnsi" w:eastAsia="Calibri" w:hAnsiTheme="minorHAnsi" w:cstheme="minorHAnsi"/>
                <w:spacing w:val="-1"/>
                <w:sz w:val="22"/>
                <w:szCs w:val="22"/>
              </w:rPr>
              <w:t xml:space="preserve"> </w:t>
            </w:r>
            <w:r w:rsidRPr="00C869C5">
              <w:rPr>
                <w:rFonts w:asciiTheme="minorHAnsi" w:eastAsia="Calibri" w:hAnsiTheme="minorHAnsi" w:cstheme="minorHAnsi"/>
                <w:sz w:val="22"/>
                <w:szCs w:val="22"/>
              </w:rPr>
              <w:t>Ca</w:t>
            </w:r>
            <w:r w:rsidRPr="00C869C5">
              <w:rPr>
                <w:rFonts w:asciiTheme="minorHAnsi" w:eastAsia="Calibri" w:hAnsiTheme="minorHAnsi" w:cstheme="minorHAnsi"/>
                <w:spacing w:val="-2"/>
                <w:sz w:val="22"/>
                <w:szCs w:val="22"/>
              </w:rPr>
              <w:t>r</w:t>
            </w:r>
            <w:r w:rsidRPr="00C869C5">
              <w:rPr>
                <w:rFonts w:asciiTheme="minorHAnsi" w:eastAsia="Calibri" w:hAnsiTheme="minorHAnsi" w:cstheme="minorHAnsi"/>
                <w:sz w:val="22"/>
                <w:szCs w:val="22"/>
              </w:rPr>
              <w:t>e</w:t>
            </w:r>
            <w:r w:rsidRPr="00C869C5">
              <w:rPr>
                <w:rFonts w:asciiTheme="minorHAnsi" w:eastAsia="Calibri" w:hAnsiTheme="minorHAnsi" w:cstheme="minorHAnsi"/>
                <w:spacing w:val="1"/>
                <w:sz w:val="22"/>
                <w:szCs w:val="22"/>
              </w:rPr>
              <w:t xml:space="preserve"> </w:t>
            </w:r>
            <w:r w:rsidRPr="00C869C5">
              <w:rPr>
                <w:rFonts w:asciiTheme="minorHAnsi" w:eastAsia="Calibri" w:hAnsiTheme="minorHAnsi" w:cstheme="minorHAnsi"/>
                <w:sz w:val="22"/>
                <w:szCs w:val="22"/>
              </w:rPr>
              <w:t>a</w:t>
            </w:r>
            <w:r w:rsidRPr="00C869C5">
              <w:rPr>
                <w:rFonts w:asciiTheme="minorHAnsi" w:eastAsia="Calibri" w:hAnsiTheme="minorHAnsi" w:cstheme="minorHAnsi"/>
                <w:spacing w:val="-1"/>
                <w:sz w:val="22"/>
                <w:szCs w:val="22"/>
              </w:rPr>
              <w:t>n</w:t>
            </w:r>
            <w:r w:rsidRPr="00C869C5">
              <w:rPr>
                <w:rFonts w:asciiTheme="minorHAnsi" w:eastAsia="Calibri" w:hAnsiTheme="minorHAnsi" w:cstheme="minorHAnsi"/>
                <w:sz w:val="22"/>
                <w:szCs w:val="22"/>
              </w:rPr>
              <w:t>d Di</w:t>
            </w:r>
            <w:r w:rsidRPr="00C869C5">
              <w:rPr>
                <w:rFonts w:asciiTheme="minorHAnsi" w:eastAsia="Calibri" w:hAnsiTheme="minorHAnsi" w:cstheme="minorHAnsi"/>
                <w:spacing w:val="1"/>
                <w:sz w:val="22"/>
                <w:szCs w:val="22"/>
              </w:rPr>
              <w:t>s</w:t>
            </w:r>
            <w:r w:rsidRPr="00C869C5">
              <w:rPr>
                <w:rFonts w:asciiTheme="minorHAnsi" w:eastAsia="Calibri" w:hAnsiTheme="minorHAnsi" w:cstheme="minorHAnsi"/>
                <w:sz w:val="22"/>
                <w:szCs w:val="22"/>
              </w:rPr>
              <w:t>a</w:t>
            </w:r>
            <w:r w:rsidRPr="00C869C5">
              <w:rPr>
                <w:rFonts w:asciiTheme="minorHAnsi" w:eastAsia="Calibri" w:hAnsiTheme="minorHAnsi" w:cstheme="minorHAnsi"/>
                <w:spacing w:val="-1"/>
                <w:sz w:val="22"/>
                <w:szCs w:val="22"/>
              </w:rPr>
              <w:t>b</w:t>
            </w:r>
            <w:r w:rsidRPr="00C869C5">
              <w:rPr>
                <w:rFonts w:asciiTheme="minorHAnsi" w:eastAsia="Calibri" w:hAnsiTheme="minorHAnsi" w:cstheme="minorHAnsi"/>
                <w:sz w:val="22"/>
                <w:szCs w:val="22"/>
              </w:rPr>
              <w:t>ili</w:t>
            </w:r>
            <w:r w:rsidRPr="00C869C5">
              <w:rPr>
                <w:rFonts w:asciiTheme="minorHAnsi" w:eastAsia="Calibri" w:hAnsiTheme="minorHAnsi" w:cstheme="minorHAnsi"/>
                <w:spacing w:val="-1"/>
                <w:sz w:val="22"/>
                <w:szCs w:val="22"/>
              </w:rPr>
              <w:t>t</w:t>
            </w:r>
            <w:r w:rsidRPr="00C869C5">
              <w:rPr>
                <w:rFonts w:asciiTheme="minorHAnsi" w:eastAsia="Calibri" w:hAnsiTheme="minorHAnsi" w:cstheme="minorHAnsi"/>
                <w:sz w:val="22"/>
                <w:szCs w:val="22"/>
              </w:rPr>
              <w:t>y Se</w:t>
            </w:r>
            <w:r w:rsidRPr="00C869C5">
              <w:rPr>
                <w:rFonts w:asciiTheme="minorHAnsi" w:eastAsia="Calibri" w:hAnsiTheme="minorHAnsi" w:cstheme="minorHAnsi"/>
                <w:spacing w:val="-1"/>
                <w:sz w:val="22"/>
                <w:szCs w:val="22"/>
              </w:rPr>
              <w:t>rv</w:t>
            </w:r>
            <w:r w:rsidRPr="00C869C5">
              <w:rPr>
                <w:rFonts w:asciiTheme="minorHAnsi" w:eastAsia="Calibri" w:hAnsiTheme="minorHAnsi" w:cstheme="minorHAnsi"/>
                <w:sz w:val="22"/>
                <w:szCs w:val="22"/>
              </w:rPr>
              <w:t>i</w:t>
            </w:r>
            <w:r w:rsidRPr="00C869C5">
              <w:rPr>
                <w:rFonts w:asciiTheme="minorHAnsi" w:eastAsia="Calibri" w:hAnsiTheme="minorHAnsi" w:cstheme="minorHAnsi"/>
                <w:spacing w:val="1"/>
                <w:sz w:val="22"/>
                <w:szCs w:val="22"/>
              </w:rPr>
              <w:t>c</w:t>
            </w:r>
            <w:r w:rsidRPr="00C869C5">
              <w:rPr>
                <w:rFonts w:asciiTheme="minorHAnsi" w:eastAsia="Calibri" w:hAnsiTheme="minorHAnsi" w:cstheme="minorHAnsi"/>
                <w:sz w:val="22"/>
                <w:szCs w:val="22"/>
              </w:rPr>
              <w:t xml:space="preserve">es </w:t>
            </w:r>
            <w:r w:rsidRPr="00C869C5">
              <w:rPr>
                <w:rFonts w:asciiTheme="minorHAnsi" w:eastAsia="Calibri" w:hAnsiTheme="minorHAnsi" w:cstheme="minorHAnsi"/>
                <w:spacing w:val="-1"/>
                <w:sz w:val="22"/>
                <w:szCs w:val="22"/>
              </w:rPr>
              <w:t>A</w:t>
            </w:r>
            <w:r w:rsidRPr="00C869C5">
              <w:rPr>
                <w:rFonts w:asciiTheme="minorHAnsi" w:eastAsia="Calibri" w:hAnsiTheme="minorHAnsi" w:cstheme="minorHAnsi"/>
                <w:spacing w:val="1"/>
                <w:sz w:val="22"/>
                <w:szCs w:val="22"/>
              </w:rPr>
              <w:t>w</w:t>
            </w:r>
            <w:r w:rsidRPr="00C869C5">
              <w:rPr>
                <w:rFonts w:asciiTheme="minorHAnsi" w:eastAsia="Calibri" w:hAnsiTheme="minorHAnsi" w:cstheme="minorHAnsi"/>
                <w:sz w:val="22"/>
                <w:szCs w:val="22"/>
              </w:rPr>
              <w:t>a</w:t>
            </w:r>
            <w:r w:rsidRPr="00C869C5">
              <w:rPr>
                <w:rFonts w:asciiTheme="minorHAnsi" w:eastAsia="Calibri" w:hAnsiTheme="minorHAnsi" w:cstheme="minorHAnsi"/>
                <w:spacing w:val="-1"/>
                <w:sz w:val="22"/>
                <w:szCs w:val="22"/>
              </w:rPr>
              <w:t>rd</w:t>
            </w:r>
            <w:r w:rsidRPr="00C869C5">
              <w:rPr>
                <w:rFonts w:asciiTheme="minorHAnsi" w:eastAsia="Calibri" w:hAnsiTheme="minorHAnsi" w:cstheme="minorHAnsi"/>
                <w:sz w:val="22"/>
                <w:szCs w:val="22"/>
              </w:rPr>
              <w:t>,</w:t>
            </w:r>
            <w:r w:rsidRPr="00C869C5">
              <w:rPr>
                <w:rFonts w:asciiTheme="minorHAnsi" w:eastAsia="Calibri" w:hAnsiTheme="minorHAnsi" w:cstheme="minorHAnsi"/>
                <w:spacing w:val="1"/>
                <w:sz w:val="22"/>
                <w:szCs w:val="22"/>
              </w:rPr>
              <w:t xml:space="preserve"> </w:t>
            </w:r>
            <w:r w:rsidRPr="00C869C5">
              <w:rPr>
                <w:rFonts w:asciiTheme="minorHAnsi" w:eastAsia="Calibri" w:hAnsiTheme="minorHAnsi" w:cstheme="minorHAnsi"/>
                <w:sz w:val="22"/>
                <w:szCs w:val="22"/>
              </w:rPr>
              <w:t>Co</w:t>
            </w:r>
            <w:r w:rsidRPr="00C869C5">
              <w:rPr>
                <w:rFonts w:asciiTheme="minorHAnsi" w:eastAsia="Calibri" w:hAnsiTheme="minorHAnsi" w:cstheme="minorHAnsi"/>
                <w:spacing w:val="1"/>
                <w:sz w:val="22"/>
                <w:szCs w:val="22"/>
              </w:rPr>
              <w:t>mm</w:t>
            </w:r>
            <w:r w:rsidRPr="00C869C5">
              <w:rPr>
                <w:rFonts w:asciiTheme="minorHAnsi" w:eastAsia="Calibri" w:hAnsiTheme="minorHAnsi" w:cstheme="minorHAnsi"/>
                <w:spacing w:val="-1"/>
                <w:sz w:val="22"/>
                <w:szCs w:val="22"/>
              </w:rPr>
              <w:t>un</w:t>
            </w:r>
            <w:r w:rsidRPr="00C869C5">
              <w:rPr>
                <w:rFonts w:asciiTheme="minorHAnsi" w:eastAsia="Calibri" w:hAnsiTheme="minorHAnsi" w:cstheme="minorHAnsi"/>
                <w:sz w:val="22"/>
                <w:szCs w:val="22"/>
              </w:rPr>
              <w:t>ity Developm</w:t>
            </w:r>
            <w:r w:rsidRPr="00C869C5">
              <w:rPr>
                <w:rFonts w:asciiTheme="minorHAnsi" w:eastAsia="Calibri" w:hAnsiTheme="minorHAnsi" w:cstheme="minorHAnsi"/>
                <w:spacing w:val="1"/>
                <w:sz w:val="22"/>
                <w:szCs w:val="22"/>
              </w:rPr>
              <w:t>e</w:t>
            </w:r>
            <w:r w:rsidRPr="00C869C5">
              <w:rPr>
                <w:rFonts w:asciiTheme="minorHAnsi" w:eastAsia="Calibri" w:hAnsiTheme="minorHAnsi" w:cstheme="minorHAnsi"/>
                <w:spacing w:val="-1"/>
                <w:sz w:val="22"/>
                <w:szCs w:val="22"/>
              </w:rPr>
              <w:t>n</w:t>
            </w:r>
            <w:r w:rsidRPr="00C869C5">
              <w:rPr>
                <w:rFonts w:asciiTheme="minorHAnsi" w:eastAsia="Calibri" w:hAnsiTheme="minorHAnsi" w:cstheme="minorHAnsi"/>
                <w:sz w:val="22"/>
                <w:szCs w:val="22"/>
              </w:rPr>
              <w:t xml:space="preserve">t </w:t>
            </w:r>
            <w:r w:rsidRPr="00C869C5">
              <w:rPr>
                <w:rFonts w:asciiTheme="minorHAnsi" w:eastAsia="Calibri" w:hAnsiTheme="minorHAnsi" w:cstheme="minorHAnsi"/>
                <w:spacing w:val="-1"/>
                <w:sz w:val="22"/>
                <w:szCs w:val="22"/>
              </w:rPr>
              <w:t>W</w:t>
            </w:r>
            <w:r w:rsidRPr="00C869C5">
              <w:rPr>
                <w:rFonts w:asciiTheme="minorHAnsi" w:eastAsia="Calibri" w:hAnsiTheme="minorHAnsi" w:cstheme="minorHAnsi"/>
                <w:spacing w:val="1"/>
                <w:sz w:val="22"/>
                <w:szCs w:val="22"/>
              </w:rPr>
              <w:t>o</w:t>
            </w:r>
            <w:r w:rsidRPr="00C869C5">
              <w:rPr>
                <w:rFonts w:asciiTheme="minorHAnsi" w:eastAsia="Calibri" w:hAnsiTheme="minorHAnsi" w:cstheme="minorHAnsi"/>
                <w:spacing w:val="-1"/>
                <w:sz w:val="22"/>
                <w:szCs w:val="22"/>
              </w:rPr>
              <w:t>r</w:t>
            </w:r>
            <w:r w:rsidRPr="00C869C5">
              <w:rPr>
                <w:rFonts w:asciiTheme="minorHAnsi" w:eastAsia="Calibri" w:hAnsiTheme="minorHAnsi" w:cstheme="minorHAnsi"/>
                <w:spacing w:val="-2"/>
                <w:sz w:val="22"/>
                <w:szCs w:val="22"/>
              </w:rPr>
              <w:t>k</w:t>
            </w:r>
            <w:r w:rsidRPr="00C869C5">
              <w:rPr>
                <w:rFonts w:asciiTheme="minorHAnsi" w:eastAsia="Calibri" w:hAnsiTheme="minorHAnsi" w:cstheme="minorHAnsi"/>
                <w:sz w:val="22"/>
                <w:szCs w:val="22"/>
              </w:rPr>
              <w:t xml:space="preserve">er </w:t>
            </w:r>
            <w:r w:rsidRPr="00581C29">
              <w:rPr>
                <w:rFonts w:asciiTheme="minorHAnsi" w:eastAsia="Calibri" w:hAnsiTheme="minorHAnsi" w:cstheme="minorHAnsi"/>
                <w:sz w:val="22"/>
                <w:szCs w:val="22"/>
              </w:rPr>
              <w:t>Le</w:t>
            </w:r>
            <w:r w:rsidRPr="00581C29">
              <w:rPr>
                <w:rFonts w:asciiTheme="minorHAnsi" w:eastAsia="Calibri" w:hAnsiTheme="minorHAnsi" w:cstheme="minorHAnsi"/>
                <w:spacing w:val="-3"/>
                <w:sz w:val="22"/>
                <w:szCs w:val="22"/>
              </w:rPr>
              <w:t>v</w:t>
            </w:r>
            <w:r w:rsidRPr="00581C29">
              <w:rPr>
                <w:rFonts w:asciiTheme="minorHAnsi" w:eastAsia="Calibri" w:hAnsiTheme="minorHAnsi" w:cstheme="minorHAnsi"/>
                <w:sz w:val="22"/>
                <w:szCs w:val="22"/>
              </w:rPr>
              <w:t>el</w:t>
            </w:r>
            <w:r w:rsidRPr="00581C29">
              <w:rPr>
                <w:rFonts w:asciiTheme="minorHAnsi" w:eastAsia="Calibri" w:hAnsiTheme="minorHAnsi" w:cstheme="minorHAnsi"/>
                <w:spacing w:val="1"/>
                <w:sz w:val="22"/>
                <w:szCs w:val="22"/>
              </w:rPr>
              <w:t xml:space="preserve"> </w:t>
            </w:r>
            <w:r w:rsidR="00581C29">
              <w:rPr>
                <w:rFonts w:asciiTheme="minorHAnsi" w:eastAsia="Calibri" w:hAnsiTheme="minorHAnsi" w:cstheme="minorHAnsi"/>
                <w:spacing w:val="1"/>
                <w:sz w:val="22"/>
                <w:szCs w:val="22"/>
              </w:rPr>
              <w:t>4</w:t>
            </w:r>
          </w:p>
        </w:tc>
      </w:tr>
      <w:tr w:rsidR="006837FA" w:rsidRPr="00C869C5" w14:paraId="0189DDC6"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E975A10"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Date Prepared</w:t>
            </w:r>
          </w:p>
        </w:tc>
        <w:tc>
          <w:tcPr>
            <w:tcW w:w="6695" w:type="dxa"/>
          </w:tcPr>
          <w:p w14:paraId="0F671B2A" w14:textId="6D13EABC" w:rsidR="006837FA" w:rsidRPr="00C869C5" w:rsidRDefault="00E50082" w:rsidP="000170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02 </w:t>
            </w:r>
            <w:r w:rsidR="009F5FFF">
              <w:rPr>
                <w:rFonts w:asciiTheme="minorHAnsi" w:hAnsiTheme="minorHAnsi" w:cstheme="minorHAnsi"/>
                <w:sz w:val="22"/>
                <w:szCs w:val="22"/>
              </w:rPr>
              <w:t>September 2021</w:t>
            </w:r>
          </w:p>
        </w:tc>
      </w:tr>
      <w:tr w:rsidR="00DE04E4" w:rsidRPr="00C869C5" w14:paraId="2A58372B"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210D9B4C" w14:textId="77777777" w:rsidR="00DE04E4" w:rsidRDefault="00DE04E4" w:rsidP="00017063">
            <w:pPr>
              <w:rPr>
                <w:rFonts w:asciiTheme="minorHAnsi" w:hAnsiTheme="minorHAnsi" w:cstheme="minorHAnsi"/>
                <w:sz w:val="22"/>
                <w:szCs w:val="22"/>
              </w:rPr>
            </w:pPr>
            <w:r>
              <w:rPr>
                <w:rFonts w:asciiTheme="minorHAnsi" w:hAnsiTheme="minorHAnsi" w:cstheme="minorHAnsi"/>
                <w:sz w:val="22"/>
                <w:szCs w:val="22"/>
              </w:rPr>
              <w:t>Commencement Date</w:t>
            </w:r>
          </w:p>
        </w:tc>
        <w:tc>
          <w:tcPr>
            <w:tcW w:w="6695" w:type="dxa"/>
          </w:tcPr>
          <w:p w14:paraId="220B6617" w14:textId="6D5B7241" w:rsidR="00DE04E4" w:rsidRPr="00DE04E4" w:rsidRDefault="00E50082" w:rsidP="000170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Pr>
                <w:rFonts w:asciiTheme="minorHAnsi" w:hAnsiTheme="minorHAnsi" w:cstheme="minorHAnsi"/>
                <w:sz w:val="22"/>
                <w:szCs w:val="22"/>
              </w:rPr>
              <w:t>October</w:t>
            </w:r>
            <w:r w:rsidR="00CE0CE5">
              <w:rPr>
                <w:rFonts w:asciiTheme="minorHAnsi" w:hAnsiTheme="minorHAnsi" w:cstheme="minorHAnsi"/>
                <w:sz w:val="22"/>
                <w:szCs w:val="22"/>
              </w:rPr>
              <w:t xml:space="preserve"> 20</w:t>
            </w:r>
            <w:r>
              <w:rPr>
                <w:rFonts w:asciiTheme="minorHAnsi" w:hAnsiTheme="minorHAnsi" w:cstheme="minorHAnsi"/>
                <w:sz w:val="22"/>
                <w:szCs w:val="22"/>
              </w:rPr>
              <w:t>21</w:t>
            </w:r>
          </w:p>
        </w:tc>
      </w:tr>
      <w:tr w:rsidR="00193D71" w:rsidRPr="00C869C5" w14:paraId="19B797C9"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492E4C" w14:textId="77777777" w:rsidR="00193D71" w:rsidRPr="00C869C5" w:rsidRDefault="00193D71" w:rsidP="00017063">
            <w:pPr>
              <w:rPr>
                <w:rFonts w:asciiTheme="minorHAnsi" w:hAnsiTheme="minorHAnsi" w:cstheme="minorHAnsi"/>
                <w:sz w:val="22"/>
                <w:szCs w:val="22"/>
              </w:rPr>
            </w:pPr>
            <w:r>
              <w:rPr>
                <w:rFonts w:asciiTheme="minorHAnsi" w:hAnsiTheme="minorHAnsi" w:cstheme="minorHAnsi"/>
                <w:sz w:val="22"/>
                <w:szCs w:val="22"/>
              </w:rPr>
              <w:t>Probation Period:</w:t>
            </w:r>
          </w:p>
        </w:tc>
        <w:tc>
          <w:tcPr>
            <w:tcW w:w="6695" w:type="dxa"/>
          </w:tcPr>
          <w:p w14:paraId="3381E83F" w14:textId="6936E33E" w:rsidR="00193D71" w:rsidRPr="00581C29" w:rsidRDefault="009F5FFF" w:rsidP="009B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Six</w:t>
            </w:r>
            <w:r w:rsidR="009B6E8B" w:rsidRPr="00581C29">
              <w:rPr>
                <w:rFonts w:asciiTheme="minorHAnsi" w:hAnsiTheme="minorHAnsi" w:cstheme="minorHAnsi"/>
                <w:sz w:val="22"/>
                <w:szCs w:val="22"/>
              </w:rPr>
              <w:t xml:space="preserve"> (</w:t>
            </w:r>
            <w:r>
              <w:rPr>
                <w:rFonts w:asciiTheme="minorHAnsi" w:hAnsiTheme="minorHAnsi" w:cstheme="minorHAnsi"/>
                <w:sz w:val="22"/>
                <w:szCs w:val="22"/>
              </w:rPr>
              <w:t>6</w:t>
            </w:r>
            <w:r w:rsidR="009B6E8B" w:rsidRPr="00581C29">
              <w:rPr>
                <w:rFonts w:asciiTheme="minorHAnsi" w:hAnsiTheme="minorHAnsi" w:cstheme="minorHAnsi"/>
                <w:sz w:val="22"/>
                <w:szCs w:val="22"/>
              </w:rPr>
              <w:t>) Months</w:t>
            </w:r>
          </w:p>
        </w:tc>
      </w:tr>
      <w:tr w:rsidR="006837FA" w:rsidRPr="00C869C5" w14:paraId="07518EEC"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3346C284"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Reports To</w:t>
            </w:r>
          </w:p>
        </w:tc>
        <w:tc>
          <w:tcPr>
            <w:tcW w:w="6695" w:type="dxa"/>
          </w:tcPr>
          <w:p w14:paraId="3CA0FE88" w14:textId="32E450C9" w:rsidR="006837FA" w:rsidRPr="00C869C5" w:rsidRDefault="00581C29" w:rsidP="00581C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Manager, </w:t>
            </w:r>
            <w:r w:rsidR="00E50082">
              <w:rPr>
                <w:rFonts w:asciiTheme="minorHAnsi" w:hAnsiTheme="minorHAnsi" w:cstheme="minorHAnsi"/>
                <w:sz w:val="22"/>
                <w:szCs w:val="22"/>
              </w:rPr>
              <w:t>Corporate Services</w:t>
            </w:r>
            <w:r>
              <w:rPr>
                <w:rFonts w:asciiTheme="minorHAnsi" w:hAnsiTheme="minorHAnsi" w:cstheme="minorHAnsi"/>
                <w:sz w:val="22"/>
                <w:szCs w:val="22"/>
              </w:rPr>
              <w:t xml:space="preserve"> </w:t>
            </w:r>
          </w:p>
        </w:tc>
      </w:tr>
    </w:tbl>
    <w:p w14:paraId="5EE4B7EB" w14:textId="77777777" w:rsidR="006837FA" w:rsidRDefault="006837FA" w:rsidP="003329DE">
      <w:pPr>
        <w:ind w:left="2873" w:right="-16" w:hanging="2760"/>
        <w:rPr>
          <w:rFonts w:asciiTheme="minorHAnsi" w:eastAsia="Calibri" w:hAnsiTheme="minorHAnsi" w:cstheme="minorHAnsi"/>
          <w:b/>
          <w:spacing w:val="1"/>
          <w:sz w:val="24"/>
          <w:szCs w:val="24"/>
        </w:rPr>
      </w:pPr>
    </w:p>
    <w:p w14:paraId="07709774" w14:textId="77777777" w:rsidR="003329DE" w:rsidRDefault="00E644B8" w:rsidP="00E644B8">
      <w:pPr>
        <w:rPr>
          <w:rFonts w:asciiTheme="minorHAnsi" w:eastAsia="Calibri" w:hAnsiTheme="minorHAnsi" w:cstheme="minorHAnsi"/>
          <w:b/>
          <w:sz w:val="22"/>
          <w:szCs w:val="22"/>
        </w:rPr>
      </w:pPr>
      <w:r>
        <w:rPr>
          <w:rFonts w:asciiTheme="minorHAnsi" w:eastAsia="Calibri" w:hAnsiTheme="minorHAnsi" w:cstheme="minorHAnsi"/>
          <w:b/>
          <w:sz w:val="22"/>
          <w:szCs w:val="22"/>
        </w:rPr>
        <w:t>ORGANISATIONAL OVERVIEW:</w:t>
      </w:r>
    </w:p>
    <w:p w14:paraId="056EF1E5" w14:textId="77777777" w:rsidR="00E644B8" w:rsidRPr="00C869C5" w:rsidRDefault="00E644B8" w:rsidP="00E644B8">
      <w:pPr>
        <w:rPr>
          <w:rFonts w:asciiTheme="minorHAnsi" w:eastAsia="Calibri" w:hAnsiTheme="minorHAnsi" w:cstheme="minorHAnsi"/>
          <w:b/>
          <w:sz w:val="22"/>
          <w:szCs w:val="22"/>
        </w:rPr>
      </w:pPr>
    </w:p>
    <w:p w14:paraId="0C428CE0" w14:textId="20438DA4" w:rsidR="003329DE" w:rsidRPr="00C869C5" w:rsidRDefault="003329DE" w:rsidP="003329DE">
      <w:pPr>
        <w:rPr>
          <w:rFonts w:asciiTheme="minorHAnsi" w:eastAsiaTheme="minorHAnsi" w:hAnsiTheme="minorHAnsi" w:cs="Calibri"/>
          <w:bCs/>
          <w:sz w:val="22"/>
          <w:szCs w:val="22"/>
        </w:rPr>
      </w:pPr>
      <w:r w:rsidRPr="00C869C5">
        <w:rPr>
          <w:rFonts w:asciiTheme="minorHAnsi" w:eastAsiaTheme="minorHAnsi" w:hAnsiTheme="minorHAnsi" w:cs="Calibri"/>
          <w:bCs/>
          <w:sz w:val="22"/>
          <w:szCs w:val="22"/>
        </w:rPr>
        <w:t xml:space="preserve">Council on the Ageing (COTA Victoria) is the leading not-for-profit organisation representing the interests and rights of people aged over 50 in Victoria. For 70 years in Victoria, we have led government, corporate and community thinking about the positive aspects of ageing. </w:t>
      </w:r>
    </w:p>
    <w:p w14:paraId="70232711" w14:textId="77777777" w:rsidR="003329DE" w:rsidRPr="00C869C5" w:rsidRDefault="003329DE" w:rsidP="003329DE">
      <w:pPr>
        <w:rPr>
          <w:rFonts w:asciiTheme="minorHAnsi" w:eastAsiaTheme="minorHAnsi" w:hAnsiTheme="minorHAnsi" w:cs="Calibri"/>
          <w:bCs/>
          <w:sz w:val="22"/>
          <w:szCs w:val="22"/>
        </w:rPr>
      </w:pPr>
    </w:p>
    <w:p w14:paraId="0F9EB223" w14:textId="77777777" w:rsidR="003329DE" w:rsidRPr="00C869C5" w:rsidRDefault="003329DE" w:rsidP="003329DE">
      <w:pPr>
        <w:rPr>
          <w:rFonts w:asciiTheme="minorHAnsi" w:eastAsiaTheme="minorHAnsi" w:hAnsiTheme="minorHAnsi" w:cs="Calibri"/>
          <w:bCs/>
          <w:sz w:val="22"/>
          <w:szCs w:val="22"/>
        </w:rPr>
      </w:pPr>
      <w:r w:rsidRPr="00C869C5">
        <w:rPr>
          <w:rFonts w:asciiTheme="minorHAnsi" w:eastAsiaTheme="minorHAnsi" w:hAnsiTheme="minorHAnsi" w:cs="Calibri"/>
          <w:bCs/>
          <w:sz w:val="22"/>
          <w:szCs w:val="22"/>
        </w:rPr>
        <w:t>COTA Victoria's strategic and operational focus is on promoting older age as a time of opportunities for personal growth, contribution and self-expression. We believe there are obvious National, State, community, family and individual benefits from this approach.</w:t>
      </w:r>
    </w:p>
    <w:p w14:paraId="56249F09" w14:textId="77777777" w:rsidR="003329DE" w:rsidRPr="00C869C5" w:rsidRDefault="003329DE" w:rsidP="003329DE">
      <w:pPr>
        <w:rPr>
          <w:rFonts w:asciiTheme="minorHAnsi" w:eastAsiaTheme="minorHAnsi" w:hAnsiTheme="minorHAnsi" w:cs="Calibri"/>
          <w:bCs/>
          <w:sz w:val="22"/>
          <w:szCs w:val="22"/>
        </w:rPr>
      </w:pPr>
    </w:p>
    <w:p w14:paraId="55F6108F" w14:textId="3184F4CC" w:rsidR="003329DE" w:rsidRPr="00C869C5" w:rsidRDefault="003329DE" w:rsidP="003329DE">
      <w:pPr>
        <w:rPr>
          <w:rFonts w:asciiTheme="minorHAnsi" w:eastAsiaTheme="minorHAnsi" w:hAnsiTheme="minorHAnsi" w:cs="Calibri"/>
          <w:bCs/>
          <w:sz w:val="22"/>
          <w:szCs w:val="22"/>
        </w:rPr>
      </w:pPr>
      <w:r w:rsidRPr="00C869C5">
        <w:rPr>
          <w:rFonts w:asciiTheme="minorHAnsi" w:eastAsiaTheme="minorHAnsi" w:hAnsiTheme="minorHAnsi" w:cs="Calibri"/>
          <w:bCs/>
          <w:sz w:val="22"/>
          <w:szCs w:val="22"/>
        </w:rPr>
        <w:t>COTA Victoria has an experienced Board; highly qualified, permanent staff located in a Melbourne office location; and a broad State membership and volunteer base.</w:t>
      </w:r>
    </w:p>
    <w:p w14:paraId="5BE61431" w14:textId="77777777" w:rsidR="003329DE" w:rsidRPr="00C869C5" w:rsidRDefault="003329DE" w:rsidP="003329DE">
      <w:pPr>
        <w:ind w:left="113"/>
        <w:rPr>
          <w:rFonts w:asciiTheme="minorHAnsi" w:eastAsia="Calibri" w:hAnsiTheme="minorHAnsi" w:cstheme="minorHAnsi"/>
          <w:sz w:val="22"/>
          <w:szCs w:val="22"/>
        </w:rPr>
      </w:pPr>
    </w:p>
    <w:p w14:paraId="24A17844" w14:textId="77777777" w:rsidR="003329DE" w:rsidRPr="00C869C5" w:rsidRDefault="003329DE" w:rsidP="003329DE">
      <w:pPr>
        <w:rPr>
          <w:rFonts w:asciiTheme="minorHAnsi" w:hAnsiTheme="minorHAnsi"/>
          <w:i/>
          <w:sz w:val="22"/>
          <w:szCs w:val="22"/>
        </w:rPr>
      </w:pPr>
      <w:r w:rsidRPr="00E644B8">
        <w:rPr>
          <w:rFonts w:asciiTheme="minorHAnsi" w:hAnsiTheme="minorHAnsi"/>
          <w:b/>
          <w:i/>
          <w:color w:val="F79646" w:themeColor="accent6"/>
          <w:sz w:val="22"/>
          <w:szCs w:val="22"/>
        </w:rPr>
        <w:t xml:space="preserve">Vision: </w:t>
      </w:r>
      <w:r w:rsidR="00C869C5" w:rsidRPr="00E644B8">
        <w:rPr>
          <w:rFonts w:asciiTheme="minorHAnsi" w:hAnsiTheme="minorHAnsi"/>
          <w:b/>
          <w:i/>
          <w:color w:val="F79646" w:themeColor="accent6"/>
          <w:sz w:val="22"/>
          <w:szCs w:val="22"/>
        </w:rPr>
        <w:tab/>
      </w:r>
      <w:r w:rsidR="00C869C5" w:rsidRPr="00C869C5">
        <w:rPr>
          <w:rFonts w:asciiTheme="minorHAnsi" w:hAnsiTheme="minorHAnsi"/>
          <w:b/>
          <w:i/>
          <w:sz w:val="22"/>
          <w:szCs w:val="22"/>
        </w:rPr>
        <w:tab/>
      </w:r>
      <w:r w:rsidR="00E644B8">
        <w:rPr>
          <w:rFonts w:asciiTheme="minorHAnsi" w:hAnsiTheme="minorHAnsi"/>
          <w:b/>
          <w:i/>
          <w:sz w:val="22"/>
          <w:szCs w:val="22"/>
        </w:rPr>
        <w:tab/>
      </w:r>
      <w:r w:rsidRPr="00C869C5">
        <w:rPr>
          <w:rFonts w:asciiTheme="minorHAnsi" w:hAnsiTheme="minorHAnsi"/>
          <w:i/>
          <w:sz w:val="22"/>
          <w:szCs w:val="22"/>
        </w:rPr>
        <w:t>Ageing in Australia is a time of possibility, opportunity and influence</w:t>
      </w:r>
    </w:p>
    <w:p w14:paraId="618F81B9" w14:textId="77777777" w:rsidR="00C869C5" w:rsidRPr="00C869C5" w:rsidRDefault="00C869C5" w:rsidP="003329DE">
      <w:pPr>
        <w:rPr>
          <w:rFonts w:asciiTheme="minorHAnsi" w:hAnsiTheme="minorHAnsi"/>
          <w:i/>
          <w:sz w:val="22"/>
          <w:szCs w:val="22"/>
        </w:rPr>
      </w:pPr>
    </w:p>
    <w:p w14:paraId="597078D0" w14:textId="77777777" w:rsidR="003329DE" w:rsidRPr="00C869C5" w:rsidRDefault="003329DE" w:rsidP="003329DE">
      <w:pPr>
        <w:rPr>
          <w:rFonts w:asciiTheme="minorHAnsi" w:hAnsiTheme="minorHAnsi"/>
          <w:i/>
          <w:sz w:val="22"/>
          <w:szCs w:val="22"/>
        </w:rPr>
      </w:pPr>
      <w:r w:rsidRPr="00E644B8">
        <w:rPr>
          <w:rFonts w:asciiTheme="minorHAnsi" w:hAnsiTheme="minorHAnsi"/>
          <w:b/>
          <w:i/>
          <w:color w:val="F79646" w:themeColor="accent6"/>
          <w:sz w:val="22"/>
          <w:szCs w:val="22"/>
        </w:rPr>
        <w:t xml:space="preserve">Purpose: </w:t>
      </w:r>
      <w:r w:rsidR="00C869C5" w:rsidRPr="00C869C5">
        <w:rPr>
          <w:rFonts w:asciiTheme="minorHAnsi" w:hAnsiTheme="minorHAnsi"/>
          <w:b/>
          <w:i/>
          <w:sz w:val="22"/>
          <w:szCs w:val="22"/>
        </w:rPr>
        <w:tab/>
      </w:r>
      <w:r w:rsidR="00C869C5" w:rsidRPr="00C869C5">
        <w:rPr>
          <w:rFonts w:asciiTheme="minorHAnsi" w:hAnsiTheme="minorHAnsi"/>
          <w:b/>
          <w:i/>
          <w:sz w:val="22"/>
          <w:szCs w:val="22"/>
        </w:rPr>
        <w:tab/>
      </w:r>
      <w:r w:rsidRPr="00C869C5">
        <w:rPr>
          <w:rFonts w:asciiTheme="minorHAnsi" w:hAnsiTheme="minorHAnsi"/>
          <w:i/>
          <w:sz w:val="22"/>
          <w:szCs w:val="22"/>
        </w:rPr>
        <w:t>COTA advances the rights, interests and futures of Australians as we age</w:t>
      </w:r>
    </w:p>
    <w:p w14:paraId="4AD79EE6" w14:textId="77777777" w:rsidR="00C869C5" w:rsidRPr="00C869C5" w:rsidRDefault="00C869C5" w:rsidP="003329DE">
      <w:pPr>
        <w:rPr>
          <w:rFonts w:asciiTheme="minorHAnsi" w:hAnsiTheme="minorHAnsi"/>
          <w:i/>
          <w:sz w:val="22"/>
          <w:szCs w:val="22"/>
        </w:rPr>
      </w:pPr>
    </w:p>
    <w:p w14:paraId="4CF7C781" w14:textId="77777777" w:rsidR="003329DE" w:rsidRPr="00C869C5" w:rsidRDefault="003329DE" w:rsidP="003329DE">
      <w:pPr>
        <w:rPr>
          <w:rFonts w:asciiTheme="minorHAnsi" w:hAnsiTheme="minorHAnsi"/>
          <w:i/>
          <w:sz w:val="22"/>
          <w:szCs w:val="22"/>
        </w:rPr>
      </w:pPr>
      <w:r w:rsidRPr="00E644B8">
        <w:rPr>
          <w:rFonts w:asciiTheme="minorHAnsi" w:hAnsiTheme="minorHAnsi"/>
          <w:b/>
          <w:i/>
          <w:color w:val="F79646" w:themeColor="accent6"/>
          <w:sz w:val="22"/>
          <w:szCs w:val="22"/>
        </w:rPr>
        <w:t xml:space="preserve">Values: </w:t>
      </w:r>
      <w:r w:rsidR="00C869C5" w:rsidRPr="00C869C5">
        <w:rPr>
          <w:rFonts w:asciiTheme="minorHAnsi" w:hAnsiTheme="minorHAnsi"/>
          <w:b/>
          <w:i/>
          <w:sz w:val="22"/>
          <w:szCs w:val="22"/>
        </w:rPr>
        <w:tab/>
      </w:r>
      <w:r w:rsidR="00C869C5" w:rsidRPr="00C869C5">
        <w:rPr>
          <w:rFonts w:asciiTheme="minorHAnsi" w:hAnsiTheme="minorHAnsi"/>
          <w:b/>
          <w:i/>
          <w:sz w:val="22"/>
          <w:szCs w:val="22"/>
        </w:rPr>
        <w:tab/>
      </w:r>
      <w:r w:rsidRPr="00C869C5">
        <w:rPr>
          <w:rFonts w:asciiTheme="minorHAnsi" w:hAnsiTheme="minorHAnsi"/>
          <w:i/>
          <w:sz w:val="22"/>
          <w:szCs w:val="22"/>
        </w:rPr>
        <w:t>Respect, Diversity, Collaboration and Integrity</w:t>
      </w:r>
    </w:p>
    <w:p w14:paraId="58AD738F" w14:textId="77777777" w:rsidR="00C869C5" w:rsidRPr="00C869C5" w:rsidRDefault="00C869C5" w:rsidP="003329DE">
      <w:pPr>
        <w:kinsoku w:val="0"/>
        <w:overflowPunct w:val="0"/>
        <w:textAlignment w:val="baseline"/>
        <w:rPr>
          <w:rFonts w:asciiTheme="minorHAnsi" w:hAnsiTheme="minorHAnsi" w:cs="Calibri"/>
          <w:b/>
          <w:bCs/>
          <w:i/>
          <w:spacing w:val="4"/>
          <w:sz w:val="22"/>
          <w:szCs w:val="22"/>
        </w:rPr>
      </w:pPr>
    </w:p>
    <w:p w14:paraId="11370AAC" w14:textId="77777777" w:rsidR="003329DE" w:rsidRPr="00C869C5" w:rsidRDefault="003329DE" w:rsidP="00C869C5">
      <w:pPr>
        <w:kinsoku w:val="0"/>
        <w:overflowPunct w:val="0"/>
        <w:ind w:left="2160" w:hanging="2160"/>
        <w:textAlignment w:val="baseline"/>
        <w:rPr>
          <w:rFonts w:asciiTheme="minorHAnsi" w:hAnsiTheme="minorHAnsi" w:cs="Calibri"/>
          <w:bCs/>
          <w:i/>
          <w:spacing w:val="4"/>
          <w:sz w:val="22"/>
          <w:szCs w:val="22"/>
        </w:rPr>
      </w:pPr>
      <w:r w:rsidRPr="00E644B8">
        <w:rPr>
          <w:rFonts w:asciiTheme="minorHAnsi" w:hAnsiTheme="minorHAnsi" w:cs="Calibri"/>
          <w:b/>
          <w:bCs/>
          <w:i/>
          <w:color w:val="F79646" w:themeColor="accent6"/>
          <w:spacing w:val="4"/>
          <w:sz w:val="22"/>
          <w:szCs w:val="22"/>
        </w:rPr>
        <w:t xml:space="preserve">Strategic Priorities: </w:t>
      </w:r>
      <w:r w:rsidR="00C869C5" w:rsidRPr="00C869C5">
        <w:rPr>
          <w:rFonts w:asciiTheme="minorHAnsi" w:hAnsiTheme="minorHAnsi" w:cs="Calibri"/>
          <w:b/>
          <w:bCs/>
          <w:i/>
          <w:spacing w:val="4"/>
          <w:sz w:val="22"/>
          <w:szCs w:val="22"/>
        </w:rPr>
        <w:tab/>
      </w:r>
      <w:r w:rsidRPr="00C869C5">
        <w:rPr>
          <w:rFonts w:asciiTheme="minorHAnsi" w:hAnsiTheme="minorHAnsi" w:cs="Calibri"/>
          <w:bCs/>
          <w:i/>
          <w:spacing w:val="4"/>
          <w:sz w:val="22"/>
          <w:szCs w:val="22"/>
        </w:rPr>
        <w:t>For older Victorians,</w:t>
      </w:r>
      <w:r w:rsidRPr="00C869C5">
        <w:rPr>
          <w:rFonts w:asciiTheme="minorHAnsi" w:hAnsiTheme="minorHAnsi" w:cs="Calibri"/>
          <w:b/>
          <w:bCs/>
          <w:i/>
          <w:spacing w:val="4"/>
          <w:sz w:val="22"/>
          <w:szCs w:val="22"/>
        </w:rPr>
        <w:t xml:space="preserve"> </w:t>
      </w:r>
      <w:r w:rsidRPr="00C869C5">
        <w:rPr>
          <w:rFonts w:asciiTheme="minorHAnsi" w:hAnsiTheme="minorHAnsi" w:cs="Calibri"/>
          <w:bCs/>
          <w:i/>
          <w:spacing w:val="4"/>
          <w:sz w:val="22"/>
          <w:szCs w:val="22"/>
        </w:rPr>
        <w:t>COTA promote opportunities and protect rights. Our Strategic focus is on Policy, Health, Rights and Organisation activities.</w:t>
      </w:r>
    </w:p>
    <w:p w14:paraId="07A1142C" w14:textId="77777777" w:rsidR="00C869C5" w:rsidRDefault="00C869C5" w:rsidP="00C869C5">
      <w:pPr>
        <w:kinsoku w:val="0"/>
        <w:overflowPunct w:val="0"/>
        <w:ind w:left="2160" w:hanging="2160"/>
        <w:textAlignment w:val="baseline"/>
        <w:rPr>
          <w:rFonts w:asciiTheme="minorHAnsi" w:hAnsiTheme="minorHAnsi" w:cs="Calibri"/>
          <w:bCs/>
          <w:spacing w:val="4"/>
          <w:sz w:val="22"/>
          <w:szCs w:val="22"/>
        </w:rPr>
      </w:pPr>
    </w:p>
    <w:p w14:paraId="498F8B7D" w14:textId="77777777" w:rsidR="00930F67" w:rsidRDefault="00930F67" w:rsidP="00930F67">
      <w:pPr>
        <w:tabs>
          <w:tab w:val="left" w:pos="284"/>
        </w:tabs>
        <w:kinsoku w:val="0"/>
        <w:overflowPunct w:val="0"/>
        <w:ind w:left="284" w:hanging="284"/>
        <w:textAlignment w:val="baseline"/>
        <w:rPr>
          <w:rFonts w:asciiTheme="minorHAnsi" w:hAnsiTheme="minorHAnsi" w:cs="Calibri"/>
          <w:b/>
          <w:bCs/>
          <w:color w:val="000000" w:themeColor="text1"/>
          <w:spacing w:val="4"/>
          <w:sz w:val="22"/>
          <w:szCs w:val="22"/>
        </w:rPr>
      </w:pPr>
      <w:r w:rsidRPr="00E644B8">
        <w:rPr>
          <w:rFonts w:asciiTheme="minorHAnsi" w:hAnsiTheme="minorHAnsi" w:cs="Calibri"/>
          <w:b/>
          <w:bCs/>
          <w:color w:val="000000" w:themeColor="text1"/>
          <w:spacing w:val="4"/>
          <w:sz w:val="22"/>
          <w:szCs w:val="22"/>
        </w:rPr>
        <w:t>Policy</w:t>
      </w:r>
    </w:p>
    <w:p w14:paraId="22E71A65" w14:textId="77777777" w:rsidR="00930F67" w:rsidRDefault="00930F67" w:rsidP="00930F67">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Maintain our leadership in policy development and advocacy on behalf of older people in Victoria and Australia in general.</w:t>
      </w:r>
    </w:p>
    <w:p w14:paraId="16EC6252" w14:textId="77777777" w:rsidR="00930F67" w:rsidRDefault="00930F67" w:rsidP="00930F67">
      <w:pPr>
        <w:tabs>
          <w:tab w:val="left" w:pos="284"/>
        </w:tabs>
        <w:kinsoku w:val="0"/>
        <w:overflowPunct w:val="0"/>
        <w:textAlignment w:val="baseline"/>
        <w:rPr>
          <w:rFonts w:asciiTheme="minorHAnsi" w:hAnsiTheme="minorHAnsi" w:cs="Calibri"/>
          <w:b/>
          <w:bCs/>
          <w:color w:val="000000" w:themeColor="text1"/>
          <w:spacing w:val="4"/>
          <w:sz w:val="22"/>
          <w:szCs w:val="22"/>
        </w:rPr>
      </w:pPr>
      <w:r w:rsidRPr="00E644B8">
        <w:rPr>
          <w:rFonts w:asciiTheme="minorHAnsi" w:hAnsiTheme="minorHAnsi" w:cs="Calibri"/>
          <w:b/>
          <w:bCs/>
          <w:color w:val="000000" w:themeColor="text1"/>
          <w:spacing w:val="4"/>
          <w:sz w:val="22"/>
          <w:szCs w:val="22"/>
        </w:rPr>
        <w:t>Health and Wellbeing</w:t>
      </w:r>
    </w:p>
    <w:p w14:paraId="05849E29" w14:textId="77777777" w:rsidR="00930F67" w:rsidRPr="001257FE" w:rsidRDefault="00930F67" w:rsidP="00930F67">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Continue to successfully manage and increase a portfolio of physical, mental and financial health projects and services designed to benefit and improve the quality of life of older Victorians</w:t>
      </w:r>
    </w:p>
    <w:p w14:paraId="4BB4517A" w14:textId="77777777" w:rsidR="00930F67" w:rsidRDefault="00930F67" w:rsidP="00930F67">
      <w:pPr>
        <w:tabs>
          <w:tab w:val="left" w:pos="284"/>
        </w:tabs>
        <w:kinsoku w:val="0"/>
        <w:overflowPunct w:val="0"/>
        <w:textAlignment w:val="baseline"/>
        <w:rPr>
          <w:rFonts w:asciiTheme="minorHAnsi" w:hAnsiTheme="minorHAnsi" w:cs="Calibri"/>
          <w:b/>
          <w:bCs/>
          <w:color w:val="000000" w:themeColor="text1"/>
          <w:spacing w:val="4"/>
          <w:sz w:val="22"/>
          <w:szCs w:val="22"/>
        </w:rPr>
      </w:pPr>
      <w:r w:rsidRPr="00E644B8">
        <w:rPr>
          <w:rFonts w:asciiTheme="minorHAnsi" w:hAnsiTheme="minorHAnsi" w:cs="Calibri"/>
          <w:b/>
          <w:bCs/>
          <w:color w:val="000000" w:themeColor="text1"/>
          <w:spacing w:val="4"/>
          <w:sz w:val="22"/>
          <w:szCs w:val="22"/>
        </w:rPr>
        <w:t>Rights</w:t>
      </w:r>
    </w:p>
    <w:p w14:paraId="5FA69334" w14:textId="77777777" w:rsidR="00930F67" w:rsidRPr="001257FE" w:rsidRDefault="00930F67" w:rsidP="00930F67">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 xml:space="preserve">Maintain the position of </w:t>
      </w:r>
      <w:r w:rsidRPr="00F15C42">
        <w:rPr>
          <w:rFonts w:asciiTheme="minorHAnsi" w:hAnsiTheme="minorHAnsi" w:cs="Calibri"/>
          <w:bCs/>
          <w:i/>
          <w:spacing w:val="4"/>
          <w:sz w:val="22"/>
          <w:szCs w:val="22"/>
        </w:rPr>
        <w:t xml:space="preserve">Seniors Rights Victoria </w:t>
      </w:r>
      <w:r w:rsidRPr="00F15C42">
        <w:rPr>
          <w:rFonts w:asciiTheme="minorHAnsi" w:hAnsiTheme="minorHAnsi" w:cs="Calibri"/>
          <w:bCs/>
          <w:spacing w:val="4"/>
          <w:sz w:val="22"/>
          <w:szCs w:val="22"/>
        </w:rPr>
        <w:t>(a COTA program) as Victoria's leading provider of information, legal aid and support, advice and education to help prevent elder abuse and protect the rights of older people.</w:t>
      </w:r>
    </w:p>
    <w:p w14:paraId="146A2296" w14:textId="77777777" w:rsidR="00930F67" w:rsidRPr="00E644B8" w:rsidRDefault="00930F67" w:rsidP="00930F67">
      <w:pPr>
        <w:tabs>
          <w:tab w:val="left" w:pos="284"/>
        </w:tabs>
        <w:kinsoku w:val="0"/>
        <w:overflowPunct w:val="0"/>
        <w:textAlignment w:val="baseline"/>
        <w:rPr>
          <w:rFonts w:asciiTheme="minorHAnsi" w:hAnsiTheme="minorHAnsi" w:cs="Calibri"/>
          <w:b/>
          <w:bCs/>
          <w:color w:val="000000" w:themeColor="text1"/>
          <w:spacing w:val="4"/>
          <w:sz w:val="22"/>
          <w:szCs w:val="22"/>
        </w:rPr>
      </w:pPr>
      <w:r>
        <w:rPr>
          <w:rFonts w:asciiTheme="minorHAnsi" w:hAnsiTheme="minorHAnsi" w:cs="Calibri"/>
          <w:b/>
          <w:bCs/>
          <w:color w:val="000000" w:themeColor="text1"/>
          <w:spacing w:val="4"/>
          <w:sz w:val="22"/>
          <w:szCs w:val="22"/>
        </w:rPr>
        <w:t>Org</w:t>
      </w:r>
      <w:r w:rsidRPr="00E644B8">
        <w:rPr>
          <w:rFonts w:asciiTheme="minorHAnsi" w:hAnsiTheme="minorHAnsi" w:cs="Calibri"/>
          <w:b/>
          <w:bCs/>
          <w:color w:val="000000" w:themeColor="text1"/>
          <w:spacing w:val="4"/>
          <w:sz w:val="22"/>
          <w:szCs w:val="22"/>
        </w:rPr>
        <w:t xml:space="preserve">anisation </w:t>
      </w:r>
    </w:p>
    <w:p w14:paraId="46BD8F29" w14:textId="77777777" w:rsidR="00930F67" w:rsidRDefault="00930F67" w:rsidP="00930F67">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Build COTA organisational efficiency and sustainability in Victoria through improvements to marketing, knowledge management, income generation and volunteer management.</w:t>
      </w:r>
    </w:p>
    <w:p w14:paraId="5A18BB89" w14:textId="77777777" w:rsidR="00CE0CE5" w:rsidRPr="00CE0CE5" w:rsidRDefault="00CE0CE5" w:rsidP="00C869C5">
      <w:pPr>
        <w:kinsoku w:val="0"/>
        <w:overflowPunct w:val="0"/>
        <w:ind w:left="2160" w:hanging="2160"/>
        <w:textAlignment w:val="baseline"/>
        <w:rPr>
          <w:rFonts w:asciiTheme="minorHAnsi" w:hAnsiTheme="minorHAnsi" w:cs="Calibri"/>
          <w:bCs/>
          <w:spacing w:val="4"/>
          <w:sz w:val="22"/>
          <w:szCs w:val="22"/>
        </w:rPr>
      </w:pPr>
    </w:p>
    <w:p w14:paraId="3D016FDE" w14:textId="77777777" w:rsidR="009F5FFF" w:rsidRDefault="009F5FFF">
      <w:pPr>
        <w:spacing w:after="200"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01DF5662" w14:textId="79B8AE3E" w:rsidR="001546BB" w:rsidRDefault="001546BB" w:rsidP="001546BB">
      <w:pPr>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PROGRAM BACKGROUND:</w:t>
      </w:r>
    </w:p>
    <w:p w14:paraId="70019862" w14:textId="77777777" w:rsidR="00CE0CE5" w:rsidRDefault="00CE0CE5" w:rsidP="001546BB">
      <w:pPr>
        <w:rPr>
          <w:rFonts w:asciiTheme="minorHAnsi" w:eastAsia="Calibri" w:hAnsiTheme="minorHAnsi" w:cstheme="minorHAnsi"/>
          <w:b/>
          <w:sz w:val="22"/>
          <w:szCs w:val="22"/>
        </w:rPr>
      </w:pPr>
    </w:p>
    <w:p w14:paraId="083FDCF2" w14:textId="4A9377E9" w:rsidR="00CE0CE5" w:rsidRPr="00144F8E" w:rsidRDefault="00CE0CE5" w:rsidP="00CE0CE5">
      <w:pPr>
        <w:jc w:val="both"/>
        <w:rPr>
          <w:rFonts w:ascii="Calibri" w:hAnsi="Calibri" w:cs="Calibri"/>
          <w:sz w:val="22"/>
          <w:szCs w:val="22"/>
        </w:rPr>
      </w:pPr>
      <w:r w:rsidRPr="00144F8E">
        <w:rPr>
          <w:rFonts w:ascii="Calibri" w:hAnsi="Calibri" w:cs="Calibri"/>
          <w:sz w:val="22"/>
          <w:szCs w:val="22"/>
        </w:rPr>
        <w:t xml:space="preserve">Seniors Rights Victoria </w:t>
      </w:r>
      <w:r w:rsidR="00367E81">
        <w:rPr>
          <w:rFonts w:ascii="Calibri" w:hAnsi="Calibri" w:cs="Calibri"/>
          <w:sz w:val="22"/>
          <w:szCs w:val="22"/>
        </w:rPr>
        <w:t xml:space="preserve">is a Community Legal Centre which </w:t>
      </w:r>
      <w:r w:rsidRPr="00144F8E">
        <w:rPr>
          <w:rFonts w:ascii="Calibri" w:hAnsi="Calibri" w:cs="Calibri"/>
          <w:sz w:val="22"/>
          <w:szCs w:val="22"/>
        </w:rPr>
        <w:t>provides leadership across Victoria by addressing and responding to older people experiencing abuse.</w:t>
      </w:r>
      <w:r w:rsidRPr="00144F8E">
        <w:rPr>
          <w:rFonts w:ascii="Calibri" w:hAnsi="Calibri" w:cs="Calibri"/>
          <w:i/>
          <w:sz w:val="22"/>
          <w:szCs w:val="22"/>
        </w:rPr>
        <w:t xml:space="preserve"> </w:t>
      </w:r>
      <w:r w:rsidRPr="00144F8E">
        <w:rPr>
          <w:rFonts w:ascii="Calibri" w:hAnsi="Calibri" w:cs="Calibri"/>
          <w:sz w:val="22"/>
          <w:szCs w:val="22"/>
        </w:rPr>
        <w:t>It operates under principles of the empowerment of older people and recognition of their rights.</w:t>
      </w:r>
    </w:p>
    <w:p w14:paraId="150BE557" w14:textId="77777777" w:rsidR="00CE0CE5" w:rsidRPr="00144F8E" w:rsidRDefault="00CE0CE5" w:rsidP="00CE0CE5">
      <w:pPr>
        <w:jc w:val="both"/>
        <w:rPr>
          <w:rFonts w:ascii="Calibri" w:hAnsi="Calibri" w:cs="Calibri"/>
          <w:sz w:val="22"/>
          <w:szCs w:val="22"/>
        </w:rPr>
      </w:pPr>
    </w:p>
    <w:p w14:paraId="046A01A4" w14:textId="77777777" w:rsidR="00CE0CE5" w:rsidRPr="00144F8E" w:rsidRDefault="00CE0CE5" w:rsidP="00CE0CE5">
      <w:pPr>
        <w:jc w:val="both"/>
        <w:rPr>
          <w:rFonts w:ascii="Calibri" w:hAnsi="Calibri" w:cs="Calibri"/>
          <w:sz w:val="22"/>
          <w:szCs w:val="22"/>
        </w:rPr>
      </w:pPr>
      <w:r w:rsidRPr="00144F8E">
        <w:rPr>
          <w:rFonts w:ascii="Calibri" w:hAnsi="Calibri" w:cs="Calibri"/>
          <w:sz w:val="22"/>
          <w:szCs w:val="22"/>
        </w:rPr>
        <w:t xml:space="preserve">Seniors Rights Victoria provides information, support, advice and education to help prevent elder abuse and safeguard the rights, dignity and independence of older people. Elder abuse is any act which causes harm to an older person and is carried out by someone they know and trust such as family or friends. Abuse may be physical, sexual, financial, psychological, social and/or neglect. </w:t>
      </w:r>
    </w:p>
    <w:p w14:paraId="71CDAB8B" w14:textId="77777777" w:rsidR="00CE0CE5" w:rsidRPr="00144F8E" w:rsidRDefault="00CE0CE5" w:rsidP="00CE0CE5">
      <w:pPr>
        <w:jc w:val="both"/>
        <w:rPr>
          <w:rFonts w:ascii="Calibri" w:hAnsi="Calibri" w:cs="Calibri"/>
          <w:sz w:val="22"/>
          <w:szCs w:val="22"/>
        </w:rPr>
      </w:pPr>
    </w:p>
    <w:p w14:paraId="7A3AF1D2" w14:textId="77777777" w:rsidR="00CE0CE5" w:rsidRPr="00144F8E" w:rsidRDefault="00CE0CE5" w:rsidP="00CE0CE5">
      <w:pPr>
        <w:jc w:val="both"/>
        <w:rPr>
          <w:rFonts w:ascii="Calibri" w:hAnsi="Calibri" w:cs="Calibri"/>
          <w:sz w:val="22"/>
          <w:szCs w:val="22"/>
        </w:rPr>
      </w:pPr>
      <w:r w:rsidRPr="00144F8E">
        <w:rPr>
          <w:rFonts w:ascii="Calibri" w:hAnsi="Calibri" w:cs="Calibri"/>
          <w:sz w:val="22"/>
          <w:szCs w:val="22"/>
        </w:rPr>
        <w:t xml:space="preserve">The services include a </w:t>
      </w:r>
      <w:r>
        <w:rPr>
          <w:rFonts w:ascii="Calibri" w:hAnsi="Calibri" w:cs="Calibri"/>
          <w:sz w:val="22"/>
          <w:szCs w:val="22"/>
        </w:rPr>
        <w:t>h</w:t>
      </w:r>
      <w:r w:rsidRPr="00144F8E">
        <w:rPr>
          <w:rFonts w:ascii="Calibri" w:hAnsi="Calibri" w:cs="Calibri"/>
          <w:sz w:val="22"/>
          <w:szCs w:val="22"/>
        </w:rPr>
        <w:t xml:space="preserve">elpline, specialist legal services, short-term </w:t>
      </w:r>
      <w:r>
        <w:rPr>
          <w:rFonts w:ascii="Calibri" w:hAnsi="Calibri" w:cs="Calibri"/>
          <w:sz w:val="22"/>
          <w:szCs w:val="22"/>
        </w:rPr>
        <w:t xml:space="preserve">non-legal </w:t>
      </w:r>
      <w:r w:rsidRPr="00144F8E">
        <w:rPr>
          <w:rFonts w:ascii="Calibri" w:hAnsi="Calibri" w:cs="Calibri"/>
          <w:sz w:val="22"/>
          <w:szCs w:val="22"/>
        </w:rPr>
        <w:t>support and advocacy for individuals</w:t>
      </w:r>
      <w:r>
        <w:rPr>
          <w:rFonts w:ascii="Calibri" w:hAnsi="Calibri" w:cs="Calibri"/>
          <w:sz w:val="22"/>
          <w:szCs w:val="22"/>
        </w:rPr>
        <w:t>,</w:t>
      </w:r>
      <w:r w:rsidRPr="00144F8E">
        <w:rPr>
          <w:rFonts w:ascii="Calibri" w:hAnsi="Calibri" w:cs="Calibri"/>
          <w:sz w:val="22"/>
          <w:szCs w:val="22"/>
        </w:rPr>
        <w:t xml:space="preserve"> and community education. Seniors Rights Victoria also provides leadership on policy, systemic advocacy and law reform</w:t>
      </w:r>
      <w:r w:rsidR="00645CB0">
        <w:rPr>
          <w:rFonts w:ascii="Calibri" w:hAnsi="Calibri" w:cs="Calibri"/>
          <w:sz w:val="22"/>
          <w:szCs w:val="22"/>
        </w:rPr>
        <w:t>,</w:t>
      </w:r>
      <w:r w:rsidRPr="00144F8E">
        <w:rPr>
          <w:rFonts w:ascii="Calibri" w:hAnsi="Calibri" w:cs="Calibri"/>
          <w:sz w:val="22"/>
          <w:szCs w:val="22"/>
        </w:rPr>
        <w:t xml:space="preserve"> and works with organisations and groups to raise awareness of elder abuse. The Service advances the rights of older Victorians at risk of/or experiencing abuse.</w:t>
      </w:r>
    </w:p>
    <w:p w14:paraId="425C0F15" w14:textId="77777777" w:rsidR="00CE0CE5" w:rsidRPr="00144F8E" w:rsidRDefault="00CE0CE5" w:rsidP="00CE0CE5">
      <w:pPr>
        <w:jc w:val="both"/>
        <w:rPr>
          <w:rFonts w:ascii="Calibri" w:hAnsi="Calibri" w:cs="Calibri"/>
          <w:sz w:val="22"/>
          <w:szCs w:val="22"/>
        </w:rPr>
      </w:pPr>
    </w:p>
    <w:p w14:paraId="60BB73F7" w14:textId="77777777" w:rsidR="00CE0CE5" w:rsidRPr="00144F8E" w:rsidRDefault="00CE0CE5" w:rsidP="00CE0CE5">
      <w:pPr>
        <w:jc w:val="both"/>
        <w:rPr>
          <w:rFonts w:ascii="Calibri" w:hAnsi="Calibri" w:cs="Calibri"/>
          <w:sz w:val="22"/>
          <w:szCs w:val="22"/>
        </w:rPr>
      </w:pPr>
      <w:r w:rsidRPr="00144F8E">
        <w:rPr>
          <w:rFonts w:ascii="Calibri" w:hAnsi="Calibri" w:cs="Calibri"/>
          <w:sz w:val="22"/>
          <w:szCs w:val="22"/>
        </w:rPr>
        <w:t xml:space="preserve">In addition to providing direct client services, Seniors Rights Victoria has a role in capacity building and working collaboratively with relevant sectors to better identify, address, and prevent incidences of elder abuse. </w:t>
      </w:r>
    </w:p>
    <w:p w14:paraId="125CB4AF" w14:textId="77777777" w:rsidR="00CE0CE5" w:rsidRPr="00144F8E" w:rsidRDefault="00CE0CE5" w:rsidP="00CE0CE5">
      <w:pPr>
        <w:jc w:val="both"/>
        <w:rPr>
          <w:rFonts w:ascii="Calibri" w:hAnsi="Calibri" w:cs="Calibri"/>
          <w:sz w:val="22"/>
          <w:szCs w:val="22"/>
        </w:rPr>
      </w:pPr>
    </w:p>
    <w:p w14:paraId="098C4AE9" w14:textId="60319012" w:rsidR="00CE0CE5" w:rsidRPr="00144F8E" w:rsidRDefault="00CE0CE5" w:rsidP="00CE0CE5">
      <w:pPr>
        <w:jc w:val="both"/>
        <w:rPr>
          <w:rFonts w:ascii="Calibri" w:hAnsi="Calibri" w:cs="Calibri"/>
          <w:sz w:val="22"/>
          <w:szCs w:val="22"/>
        </w:rPr>
      </w:pPr>
      <w:r w:rsidRPr="00144F8E">
        <w:rPr>
          <w:rFonts w:ascii="Calibri" w:hAnsi="Calibri" w:cs="Calibri"/>
          <w:sz w:val="22"/>
          <w:szCs w:val="22"/>
        </w:rPr>
        <w:t>Seniors Rights Victoria is a program within C</w:t>
      </w:r>
      <w:r>
        <w:rPr>
          <w:rFonts w:ascii="Calibri" w:hAnsi="Calibri" w:cs="Calibri"/>
          <w:sz w:val="22"/>
          <w:szCs w:val="22"/>
        </w:rPr>
        <w:t>ouncil on the Ageing</w:t>
      </w:r>
      <w:r w:rsidRPr="00144F8E">
        <w:rPr>
          <w:rFonts w:ascii="Calibri" w:hAnsi="Calibri" w:cs="Calibri"/>
          <w:sz w:val="22"/>
          <w:szCs w:val="22"/>
        </w:rPr>
        <w:t xml:space="preserve"> </w:t>
      </w:r>
      <w:r>
        <w:rPr>
          <w:rFonts w:ascii="Calibri" w:hAnsi="Calibri" w:cs="Calibri"/>
          <w:sz w:val="22"/>
          <w:szCs w:val="22"/>
        </w:rPr>
        <w:t>Vi</w:t>
      </w:r>
      <w:r w:rsidRPr="00144F8E">
        <w:rPr>
          <w:rFonts w:ascii="Calibri" w:hAnsi="Calibri" w:cs="Calibri"/>
          <w:sz w:val="22"/>
          <w:szCs w:val="22"/>
        </w:rPr>
        <w:t>c</w:t>
      </w:r>
      <w:r>
        <w:rPr>
          <w:rFonts w:ascii="Calibri" w:hAnsi="Calibri" w:cs="Calibri"/>
          <w:sz w:val="22"/>
          <w:szCs w:val="22"/>
        </w:rPr>
        <w:t>toria (COTA Vic</w:t>
      </w:r>
      <w:r w:rsidR="009E1F87">
        <w:rPr>
          <w:rFonts w:ascii="Calibri" w:hAnsi="Calibri" w:cs="Calibri"/>
          <w:sz w:val="22"/>
          <w:szCs w:val="22"/>
        </w:rPr>
        <w:t>toria</w:t>
      </w:r>
      <w:r>
        <w:rPr>
          <w:rFonts w:ascii="Calibri" w:hAnsi="Calibri" w:cs="Calibri"/>
          <w:sz w:val="22"/>
          <w:szCs w:val="22"/>
        </w:rPr>
        <w:t>)</w:t>
      </w:r>
      <w:r w:rsidRPr="00144F8E">
        <w:rPr>
          <w:rFonts w:ascii="Calibri" w:hAnsi="Calibri" w:cs="Calibri"/>
          <w:sz w:val="22"/>
          <w:szCs w:val="22"/>
        </w:rPr>
        <w:t xml:space="preserve">.  Funding is provided by Victoria Legal Aid (VLA), the Commonwealth Attorney General’s Department, and the </w:t>
      </w:r>
      <w:r w:rsidR="009E1F87" w:rsidRPr="009E1F87">
        <w:rPr>
          <w:rFonts w:ascii="Calibri" w:hAnsi="Calibri" w:cs="Calibri"/>
          <w:sz w:val="22"/>
          <w:szCs w:val="22"/>
        </w:rPr>
        <w:t>Department of Families, Fairness and Housing</w:t>
      </w:r>
      <w:r w:rsidR="009E1F87">
        <w:rPr>
          <w:rFonts w:ascii="Calibri" w:hAnsi="Calibri" w:cs="Calibri"/>
          <w:sz w:val="22"/>
          <w:szCs w:val="22"/>
        </w:rPr>
        <w:t xml:space="preserve"> (DFFH)</w:t>
      </w:r>
      <w:r w:rsidRPr="00144F8E">
        <w:rPr>
          <w:rFonts w:ascii="Calibri" w:hAnsi="Calibri" w:cs="Calibri"/>
          <w:sz w:val="22"/>
          <w:szCs w:val="22"/>
        </w:rPr>
        <w:t xml:space="preserve">. </w:t>
      </w:r>
      <w:r>
        <w:rPr>
          <w:rFonts w:ascii="Calibri" w:hAnsi="Calibri" w:cs="Calibri"/>
          <w:sz w:val="22"/>
          <w:szCs w:val="22"/>
        </w:rPr>
        <w:t xml:space="preserve">Seniors Rights Victoria is a </w:t>
      </w:r>
      <w:r w:rsidR="00A90871">
        <w:rPr>
          <w:rFonts w:ascii="Calibri" w:hAnsi="Calibri" w:cs="Calibri"/>
          <w:sz w:val="22"/>
          <w:szCs w:val="22"/>
        </w:rPr>
        <w:t>C</w:t>
      </w:r>
      <w:r>
        <w:rPr>
          <w:rFonts w:ascii="Calibri" w:hAnsi="Calibri" w:cs="Calibri"/>
          <w:sz w:val="22"/>
          <w:szCs w:val="22"/>
        </w:rPr>
        <w:t xml:space="preserve">ommunity </w:t>
      </w:r>
      <w:r w:rsidR="00A90871">
        <w:rPr>
          <w:rFonts w:ascii="Calibri" w:hAnsi="Calibri" w:cs="Calibri"/>
          <w:sz w:val="22"/>
          <w:szCs w:val="22"/>
        </w:rPr>
        <w:t>L</w:t>
      </w:r>
      <w:r>
        <w:rPr>
          <w:rFonts w:ascii="Calibri" w:hAnsi="Calibri" w:cs="Calibri"/>
          <w:sz w:val="22"/>
          <w:szCs w:val="22"/>
        </w:rPr>
        <w:t xml:space="preserve">egal </w:t>
      </w:r>
      <w:r w:rsidR="00A90871">
        <w:rPr>
          <w:rFonts w:ascii="Calibri" w:hAnsi="Calibri" w:cs="Calibri"/>
          <w:sz w:val="22"/>
          <w:szCs w:val="22"/>
        </w:rPr>
        <w:t>C</w:t>
      </w:r>
      <w:r>
        <w:rPr>
          <w:rFonts w:ascii="Calibri" w:hAnsi="Calibri" w:cs="Calibri"/>
          <w:sz w:val="22"/>
          <w:szCs w:val="22"/>
        </w:rPr>
        <w:t>entre.</w:t>
      </w:r>
    </w:p>
    <w:p w14:paraId="66227BFF" w14:textId="77777777" w:rsidR="00581C29" w:rsidRPr="00581C29" w:rsidRDefault="00581C29" w:rsidP="00581C29">
      <w:pPr>
        <w:shd w:val="clear" w:color="auto" w:fill="FFFFFF"/>
        <w:rPr>
          <w:rFonts w:asciiTheme="minorHAnsi" w:eastAsiaTheme="minorHAnsi" w:hAnsiTheme="minorHAnsi" w:cs="Calibri"/>
          <w:bCs/>
          <w:sz w:val="22"/>
          <w:szCs w:val="22"/>
        </w:rPr>
      </w:pPr>
    </w:p>
    <w:p w14:paraId="53FBDE0C" w14:textId="77777777" w:rsidR="003329DE" w:rsidRDefault="00E644B8" w:rsidP="003A26C4">
      <w:pPr>
        <w:rPr>
          <w:rFonts w:asciiTheme="minorHAnsi" w:eastAsia="Calibri" w:hAnsiTheme="minorHAnsi" w:cstheme="minorHAnsi"/>
          <w:b/>
          <w:sz w:val="22"/>
          <w:szCs w:val="22"/>
        </w:rPr>
      </w:pPr>
      <w:r>
        <w:rPr>
          <w:rFonts w:asciiTheme="minorHAnsi" w:eastAsia="Calibri" w:hAnsiTheme="minorHAnsi" w:cstheme="minorHAnsi"/>
          <w:b/>
          <w:sz w:val="22"/>
          <w:szCs w:val="22"/>
        </w:rPr>
        <w:t>POSITION OBJECTIVE:</w:t>
      </w:r>
    </w:p>
    <w:p w14:paraId="0082483B" w14:textId="77777777" w:rsidR="00E644B8" w:rsidRDefault="00E644B8" w:rsidP="003A26C4">
      <w:pPr>
        <w:rPr>
          <w:rFonts w:asciiTheme="minorHAnsi" w:eastAsia="Calibri" w:hAnsiTheme="minorHAnsi" w:cstheme="minorHAnsi"/>
          <w:b/>
          <w:sz w:val="22"/>
          <w:szCs w:val="22"/>
        </w:rPr>
      </w:pPr>
    </w:p>
    <w:p w14:paraId="2119B90E" w14:textId="6649B6F3" w:rsidR="00581C29" w:rsidRDefault="00581C29" w:rsidP="00581C29">
      <w:pPr>
        <w:shd w:val="clear" w:color="auto" w:fill="FFFFFF"/>
        <w:rPr>
          <w:rFonts w:asciiTheme="minorHAnsi" w:eastAsiaTheme="minorHAnsi" w:hAnsiTheme="minorHAnsi" w:cs="Calibri"/>
          <w:bCs/>
          <w:sz w:val="22"/>
          <w:szCs w:val="22"/>
        </w:rPr>
      </w:pPr>
      <w:r w:rsidRPr="00581C29">
        <w:rPr>
          <w:rFonts w:asciiTheme="minorHAnsi" w:eastAsiaTheme="minorHAnsi" w:hAnsiTheme="minorHAnsi" w:cs="Calibri"/>
          <w:bCs/>
          <w:sz w:val="22"/>
          <w:szCs w:val="22"/>
        </w:rPr>
        <w:t xml:space="preserve">The </w:t>
      </w:r>
      <w:r w:rsidR="00CE0CE5" w:rsidRPr="00581C29">
        <w:rPr>
          <w:rFonts w:asciiTheme="minorHAnsi" w:eastAsiaTheme="minorHAnsi" w:hAnsiTheme="minorHAnsi" w:cs="Calibri"/>
          <w:bCs/>
          <w:sz w:val="22"/>
          <w:szCs w:val="22"/>
        </w:rPr>
        <w:t xml:space="preserve">Administration Officer </w:t>
      </w:r>
      <w:r w:rsidRPr="00581C29">
        <w:rPr>
          <w:rFonts w:asciiTheme="minorHAnsi" w:eastAsiaTheme="minorHAnsi" w:hAnsiTheme="minorHAnsi" w:cs="Calibri"/>
          <w:bCs/>
          <w:sz w:val="22"/>
          <w:szCs w:val="22"/>
        </w:rPr>
        <w:t>provides a supporting role to</w:t>
      </w:r>
      <w:r w:rsidR="004B55AD">
        <w:rPr>
          <w:rFonts w:asciiTheme="minorHAnsi" w:eastAsiaTheme="minorHAnsi" w:hAnsiTheme="minorHAnsi" w:cs="Calibri"/>
          <w:bCs/>
          <w:sz w:val="22"/>
          <w:szCs w:val="22"/>
        </w:rPr>
        <w:t xml:space="preserve"> the</w:t>
      </w:r>
      <w:r w:rsidRPr="00581C29">
        <w:rPr>
          <w:rFonts w:asciiTheme="minorHAnsi" w:eastAsiaTheme="minorHAnsi" w:hAnsiTheme="minorHAnsi" w:cs="Calibri"/>
          <w:bCs/>
          <w:sz w:val="22"/>
          <w:szCs w:val="22"/>
        </w:rPr>
        <w:t xml:space="preserve"> </w:t>
      </w:r>
      <w:r w:rsidR="00367E81">
        <w:rPr>
          <w:rFonts w:asciiTheme="minorHAnsi" w:eastAsiaTheme="minorHAnsi" w:hAnsiTheme="minorHAnsi" w:cs="Calibri"/>
          <w:bCs/>
          <w:sz w:val="22"/>
          <w:szCs w:val="22"/>
        </w:rPr>
        <w:t>Seniors Rights Victoria</w:t>
      </w:r>
      <w:r w:rsidR="004B55AD">
        <w:rPr>
          <w:rFonts w:asciiTheme="minorHAnsi" w:eastAsiaTheme="minorHAnsi" w:hAnsiTheme="minorHAnsi" w:cs="Calibri"/>
          <w:bCs/>
          <w:sz w:val="22"/>
          <w:szCs w:val="22"/>
        </w:rPr>
        <w:t xml:space="preserve"> team</w:t>
      </w:r>
      <w:r w:rsidR="00367E81">
        <w:rPr>
          <w:rFonts w:asciiTheme="minorHAnsi" w:eastAsiaTheme="minorHAnsi" w:hAnsiTheme="minorHAnsi" w:cs="Calibri"/>
          <w:bCs/>
          <w:sz w:val="22"/>
          <w:szCs w:val="22"/>
        </w:rPr>
        <w:t xml:space="preserve"> </w:t>
      </w:r>
      <w:r w:rsidRPr="00581C29">
        <w:rPr>
          <w:rFonts w:asciiTheme="minorHAnsi" w:eastAsiaTheme="minorHAnsi" w:hAnsiTheme="minorHAnsi" w:cs="Calibri"/>
          <w:bCs/>
          <w:sz w:val="22"/>
          <w:szCs w:val="22"/>
        </w:rPr>
        <w:t>who are engaged in legal, advocacy, education and project work</w:t>
      </w:r>
      <w:r>
        <w:rPr>
          <w:rFonts w:asciiTheme="minorHAnsi" w:eastAsiaTheme="minorHAnsi" w:hAnsiTheme="minorHAnsi" w:cs="Calibri"/>
          <w:bCs/>
          <w:sz w:val="22"/>
          <w:szCs w:val="22"/>
        </w:rPr>
        <w:t>.</w:t>
      </w:r>
    </w:p>
    <w:p w14:paraId="72DD1BB6" w14:textId="77777777" w:rsidR="00581C29" w:rsidRDefault="00581C29" w:rsidP="00581C29">
      <w:pPr>
        <w:shd w:val="clear" w:color="auto" w:fill="FFFFFF"/>
        <w:rPr>
          <w:rFonts w:asciiTheme="minorHAnsi" w:eastAsiaTheme="minorHAnsi" w:hAnsiTheme="minorHAnsi" w:cs="Calibri"/>
          <w:bCs/>
          <w:sz w:val="22"/>
          <w:szCs w:val="22"/>
        </w:rPr>
      </w:pPr>
    </w:p>
    <w:p w14:paraId="277D015A" w14:textId="0DD69E48" w:rsidR="00581C29" w:rsidRPr="00581C29" w:rsidRDefault="00581C29" w:rsidP="00581C29">
      <w:pPr>
        <w:shd w:val="clear" w:color="auto" w:fill="FFFFFF"/>
        <w:rPr>
          <w:rFonts w:asciiTheme="minorHAnsi" w:eastAsiaTheme="minorHAnsi" w:hAnsiTheme="minorHAnsi" w:cs="Calibri"/>
          <w:bCs/>
          <w:sz w:val="22"/>
          <w:szCs w:val="22"/>
        </w:rPr>
      </w:pPr>
      <w:r w:rsidRPr="00581C29">
        <w:rPr>
          <w:rFonts w:asciiTheme="minorHAnsi" w:eastAsiaTheme="minorHAnsi" w:hAnsiTheme="minorHAnsi" w:cs="Calibri"/>
          <w:bCs/>
          <w:sz w:val="22"/>
          <w:szCs w:val="22"/>
        </w:rPr>
        <w:t xml:space="preserve">The Administration Officer will work closely with the Manager for Seniors Rights Victoria and our highly skilled </w:t>
      </w:r>
      <w:r w:rsidR="00CE0CE5">
        <w:rPr>
          <w:rFonts w:asciiTheme="minorHAnsi" w:eastAsiaTheme="minorHAnsi" w:hAnsiTheme="minorHAnsi" w:cs="Calibri"/>
          <w:bCs/>
          <w:sz w:val="22"/>
          <w:szCs w:val="22"/>
        </w:rPr>
        <w:t>staff</w:t>
      </w:r>
      <w:r w:rsidRPr="00581C29">
        <w:rPr>
          <w:rFonts w:asciiTheme="minorHAnsi" w:eastAsiaTheme="minorHAnsi" w:hAnsiTheme="minorHAnsi" w:cs="Calibri"/>
          <w:bCs/>
          <w:sz w:val="22"/>
          <w:szCs w:val="22"/>
        </w:rPr>
        <w:t xml:space="preserve"> in the coordination and management of client information systems</w:t>
      </w:r>
      <w:r w:rsidR="00367E81">
        <w:rPr>
          <w:rFonts w:asciiTheme="minorHAnsi" w:eastAsiaTheme="minorHAnsi" w:hAnsiTheme="minorHAnsi" w:cs="Calibri"/>
          <w:bCs/>
          <w:sz w:val="22"/>
          <w:szCs w:val="22"/>
        </w:rPr>
        <w:t xml:space="preserve"> and</w:t>
      </w:r>
      <w:del w:id="0" w:author="Rebecca Edwards" w:date="2021-09-06T14:35:00Z">
        <w:r w:rsidRPr="00581C29" w:rsidDel="00367E81">
          <w:rPr>
            <w:rFonts w:asciiTheme="minorHAnsi" w:eastAsiaTheme="minorHAnsi" w:hAnsiTheme="minorHAnsi" w:cs="Calibri"/>
            <w:bCs/>
            <w:sz w:val="22"/>
            <w:szCs w:val="22"/>
          </w:rPr>
          <w:delText>,</w:delText>
        </w:r>
      </w:del>
      <w:r w:rsidRPr="00581C29">
        <w:rPr>
          <w:rFonts w:asciiTheme="minorHAnsi" w:eastAsiaTheme="minorHAnsi" w:hAnsiTheme="minorHAnsi" w:cs="Calibri"/>
          <w:bCs/>
          <w:sz w:val="22"/>
          <w:szCs w:val="22"/>
        </w:rPr>
        <w:t xml:space="preserve"> ensuring the office is operating effectively through an efficient and well-functioning work environment.</w:t>
      </w:r>
    </w:p>
    <w:p w14:paraId="01A9AF0B" w14:textId="77777777" w:rsidR="00581C29" w:rsidRPr="00C869C5" w:rsidRDefault="00581C29" w:rsidP="00581C29">
      <w:pPr>
        <w:ind w:left="113"/>
        <w:rPr>
          <w:rFonts w:asciiTheme="minorHAnsi" w:eastAsia="Calibri" w:hAnsiTheme="minorHAnsi" w:cstheme="minorHAnsi"/>
          <w:sz w:val="22"/>
          <w:szCs w:val="22"/>
        </w:rPr>
      </w:pPr>
    </w:p>
    <w:p w14:paraId="478B61B9" w14:textId="4447222A" w:rsidR="00E644B8" w:rsidRDefault="00E644B8" w:rsidP="003A26C4">
      <w:pPr>
        <w:ind w:right="65"/>
        <w:rPr>
          <w:rFonts w:asciiTheme="minorHAnsi" w:eastAsia="Calibri" w:hAnsiTheme="minorHAnsi" w:cstheme="minorHAnsi"/>
          <w:b/>
          <w:sz w:val="22"/>
          <w:szCs w:val="22"/>
        </w:rPr>
      </w:pPr>
      <w:r w:rsidRPr="00E644B8">
        <w:rPr>
          <w:rFonts w:asciiTheme="minorHAnsi" w:eastAsia="Calibri" w:hAnsiTheme="minorHAnsi" w:cstheme="minorHAnsi"/>
          <w:b/>
          <w:sz w:val="22"/>
          <w:szCs w:val="22"/>
        </w:rPr>
        <w:t>RESPONSIBILITIES</w:t>
      </w:r>
      <w:r>
        <w:rPr>
          <w:rFonts w:asciiTheme="minorHAnsi" w:eastAsia="Calibri" w:hAnsiTheme="minorHAnsi" w:cstheme="minorHAnsi"/>
          <w:b/>
          <w:sz w:val="22"/>
          <w:szCs w:val="22"/>
        </w:rPr>
        <w:t>:</w:t>
      </w:r>
    </w:p>
    <w:p w14:paraId="4930C661" w14:textId="77777777" w:rsidR="00E644B8" w:rsidRPr="00E644B8" w:rsidRDefault="00E644B8" w:rsidP="003A26C4">
      <w:pPr>
        <w:ind w:right="65"/>
        <w:rPr>
          <w:rFonts w:asciiTheme="minorHAnsi" w:eastAsia="Calibri" w:hAnsiTheme="minorHAnsi" w:cstheme="minorHAnsi"/>
          <w:b/>
          <w:sz w:val="22"/>
          <w:szCs w:val="22"/>
        </w:rPr>
      </w:pPr>
    </w:p>
    <w:p w14:paraId="22A459D6" w14:textId="77777777" w:rsidR="00115437" w:rsidRPr="00AC585A" w:rsidRDefault="00115437" w:rsidP="00115437">
      <w:pPr>
        <w:pStyle w:val="ListBullet"/>
        <w:numPr>
          <w:ilvl w:val="0"/>
          <w:numId w:val="0"/>
        </w:numPr>
        <w:rPr>
          <w:rFonts w:asciiTheme="minorHAnsi" w:hAnsiTheme="minorHAnsi"/>
          <w:sz w:val="22"/>
          <w:szCs w:val="22"/>
          <w:lang w:val="en-US"/>
        </w:rPr>
      </w:pPr>
      <w:r w:rsidRPr="00AC585A">
        <w:rPr>
          <w:rFonts w:asciiTheme="minorHAnsi" w:hAnsiTheme="minorHAnsi"/>
          <w:sz w:val="22"/>
          <w:szCs w:val="22"/>
        </w:rPr>
        <w:t xml:space="preserve">The Administration Officer is required to provide </w:t>
      </w:r>
      <w:r>
        <w:rPr>
          <w:rFonts w:asciiTheme="minorHAnsi" w:hAnsiTheme="minorHAnsi"/>
          <w:sz w:val="22"/>
          <w:szCs w:val="22"/>
        </w:rPr>
        <w:t xml:space="preserve"> </w:t>
      </w:r>
      <w:r w:rsidRPr="00AC585A">
        <w:rPr>
          <w:rFonts w:asciiTheme="minorHAnsi" w:hAnsiTheme="minorHAnsi"/>
          <w:sz w:val="22"/>
          <w:szCs w:val="22"/>
        </w:rPr>
        <w:t xml:space="preserve">wide ranging administrative support to the </w:t>
      </w:r>
      <w:r>
        <w:rPr>
          <w:rFonts w:asciiTheme="minorHAnsi" w:hAnsiTheme="minorHAnsi"/>
          <w:sz w:val="22"/>
          <w:szCs w:val="22"/>
        </w:rPr>
        <w:t>Seniors Rights Victoria Team</w:t>
      </w:r>
      <w:r w:rsidRPr="00AC585A">
        <w:rPr>
          <w:rFonts w:asciiTheme="minorHAnsi" w:hAnsiTheme="minorHAnsi"/>
          <w:sz w:val="22"/>
          <w:szCs w:val="22"/>
        </w:rPr>
        <w:t xml:space="preserve"> to ensure the day-to-day operation of the </w:t>
      </w:r>
      <w:r>
        <w:rPr>
          <w:rFonts w:asciiTheme="minorHAnsi" w:hAnsiTheme="minorHAnsi"/>
          <w:sz w:val="22"/>
          <w:szCs w:val="22"/>
        </w:rPr>
        <w:t>CLC including:</w:t>
      </w:r>
    </w:p>
    <w:p w14:paraId="16173B6A" w14:textId="77777777" w:rsidR="00115437" w:rsidRPr="00115437" w:rsidRDefault="00115437" w:rsidP="00115437">
      <w:pPr>
        <w:rPr>
          <w:rFonts w:asciiTheme="minorHAnsi" w:hAnsiTheme="minorHAnsi" w:cstheme="minorHAnsi"/>
          <w:caps/>
          <w:sz w:val="22"/>
          <w:szCs w:val="22"/>
        </w:rPr>
      </w:pPr>
    </w:p>
    <w:p w14:paraId="144F0EBA"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 xml:space="preserve">Manage in a confidential and timely way all communications for the CLC, including prompt referral to other parts of the service. </w:t>
      </w:r>
    </w:p>
    <w:p w14:paraId="37F4B868"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shd w:val="clear" w:color="auto" w:fill="FFFFFF"/>
        </w:rPr>
        <w:t>Draft, prepare and format general correspondence, reports and documents.</w:t>
      </w:r>
    </w:p>
    <w:p w14:paraId="42534885" w14:textId="77777777" w:rsidR="00115437" w:rsidRPr="00115437" w:rsidRDefault="00115437" w:rsidP="00115437">
      <w:pPr>
        <w:numPr>
          <w:ilvl w:val="0"/>
          <w:numId w:val="26"/>
        </w:numPr>
        <w:shd w:val="clear" w:color="auto" w:fill="FFFFFF"/>
        <w:ind w:left="567" w:hanging="567"/>
        <w:rPr>
          <w:rFonts w:asciiTheme="minorHAnsi" w:hAnsiTheme="minorHAnsi" w:cstheme="minorHAnsi"/>
          <w:sz w:val="22"/>
          <w:szCs w:val="22"/>
          <w:lang w:eastAsia="en-AU"/>
        </w:rPr>
      </w:pPr>
      <w:r w:rsidRPr="00115437">
        <w:rPr>
          <w:rFonts w:asciiTheme="minorHAnsi" w:hAnsiTheme="minorHAnsi" w:cstheme="minorHAnsi"/>
          <w:sz w:val="22"/>
          <w:szCs w:val="22"/>
          <w:lang w:eastAsia="en-AU"/>
        </w:rPr>
        <w:t>Process purchase orders, maintain subscriptions and reconcile credit cards.</w:t>
      </w:r>
    </w:p>
    <w:p w14:paraId="1011EEE3" w14:textId="77777777" w:rsidR="00115437" w:rsidRPr="00115437" w:rsidRDefault="00115437" w:rsidP="00115437">
      <w:pPr>
        <w:numPr>
          <w:ilvl w:val="0"/>
          <w:numId w:val="26"/>
        </w:numPr>
        <w:shd w:val="clear" w:color="auto" w:fill="FFFFFF"/>
        <w:ind w:left="567" w:hanging="567"/>
        <w:rPr>
          <w:rFonts w:asciiTheme="minorHAnsi" w:hAnsiTheme="minorHAnsi" w:cstheme="minorHAnsi"/>
          <w:sz w:val="22"/>
          <w:szCs w:val="22"/>
          <w:lang w:eastAsia="en-AU"/>
        </w:rPr>
      </w:pPr>
      <w:r w:rsidRPr="00115437">
        <w:rPr>
          <w:rFonts w:asciiTheme="minorHAnsi" w:hAnsiTheme="minorHAnsi" w:cstheme="minorHAnsi"/>
          <w:sz w:val="22"/>
          <w:szCs w:val="22"/>
          <w:lang w:eastAsia="en-AU"/>
        </w:rPr>
        <w:t>Maintain stocks and ensure all branded collateral such as brochures, booklets and reports are current.</w:t>
      </w:r>
    </w:p>
    <w:p w14:paraId="1B062267"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Provide secretarial support to internal and external meetings including invitations, room bookings, agendas, paper circulation and minute taking.</w:t>
      </w:r>
    </w:p>
    <w:p w14:paraId="55629C23"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Arrange for travel and accommodation for members of the SRV team.</w:t>
      </w:r>
    </w:p>
    <w:p w14:paraId="430CD8EF"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Prepare and coordinate new team member induction programs;</w:t>
      </w:r>
    </w:p>
    <w:p w14:paraId="5EEB2A14" w14:textId="77777777" w:rsidR="00115437" w:rsidRPr="00115437" w:rsidRDefault="00115437" w:rsidP="00115437">
      <w:pPr>
        <w:pStyle w:val="ListParagraph"/>
        <w:numPr>
          <w:ilvl w:val="0"/>
          <w:numId w:val="4"/>
        </w:numPr>
        <w:shd w:val="clear" w:color="auto" w:fill="FFFFFF"/>
        <w:ind w:left="567" w:hanging="567"/>
        <w:textAlignment w:val="baseline"/>
        <w:rPr>
          <w:rFonts w:asciiTheme="minorHAnsi" w:hAnsiTheme="minorHAnsi" w:cstheme="minorHAnsi"/>
          <w:sz w:val="22"/>
          <w:szCs w:val="22"/>
        </w:rPr>
      </w:pPr>
      <w:r w:rsidRPr="00115437">
        <w:rPr>
          <w:rFonts w:asciiTheme="minorHAnsi" w:hAnsiTheme="minorHAnsi" w:cstheme="minorHAnsi"/>
          <w:sz w:val="22"/>
          <w:szCs w:val="22"/>
        </w:rPr>
        <w:lastRenderedPageBreak/>
        <w:t>Provide event management assistance for speaker bookings, seminars, and events.</w:t>
      </w:r>
    </w:p>
    <w:p w14:paraId="7EBA389F"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Undertake general administrative duties including but not limited to filing, photocopying, printing, and binding.</w:t>
      </w:r>
    </w:p>
    <w:p w14:paraId="491B3987" w14:textId="77777777" w:rsidR="00115437" w:rsidRPr="00115437" w:rsidRDefault="00115437" w:rsidP="00115437">
      <w:pPr>
        <w:numPr>
          <w:ilvl w:val="0"/>
          <w:numId w:val="4"/>
        </w:numPr>
        <w:shd w:val="clear" w:color="auto" w:fill="FFFFFF"/>
        <w:ind w:left="567" w:hanging="567"/>
        <w:rPr>
          <w:rFonts w:asciiTheme="minorHAnsi" w:hAnsiTheme="minorHAnsi" w:cstheme="minorHAnsi"/>
          <w:sz w:val="22"/>
          <w:szCs w:val="22"/>
          <w:lang w:eastAsia="en-AU"/>
        </w:rPr>
      </w:pPr>
      <w:r w:rsidRPr="00115437">
        <w:rPr>
          <w:rFonts w:asciiTheme="minorHAnsi" w:hAnsiTheme="minorHAnsi" w:cstheme="minorHAnsi"/>
          <w:sz w:val="22"/>
          <w:szCs w:val="22"/>
        </w:rPr>
        <w:t>Provide advice, develop and implement improvements to practices, policies and procedures for administration and information management.</w:t>
      </w:r>
    </w:p>
    <w:p w14:paraId="347ABCFF"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Maintain online and hard copy filing systems and associated registers.</w:t>
      </w:r>
    </w:p>
    <w:p w14:paraId="63B14B04"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Distribute, record and monitor inbound and outbound mail and couriers.</w:t>
      </w:r>
    </w:p>
    <w:p w14:paraId="2397C421" w14:textId="77777777" w:rsidR="00115437" w:rsidRPr="00115437" w:rsidRDefault="00115437" w:rsidP="00115437">
      <w:pPr>
        <w:numPr>
          <w:ilvl w:val="0"/>
          <w:numId w:val="4"/>
        </w:numPr>
        <w:shd w:val="clear" w:color="auto" w:fill="FFFFFF"/>
        <w:ind w:left="567" w:hanging="567"/>
        <w:textAlignment w:val="baseline"/>
        <w:rPr>
          <w:rFonts w:asciiTheme="minorHAnsi" w:hAnsiTheme="minorHAnsi" w:cstheme="minorHAnsi"/>
          <w:sz w:val="22"/>
          <w:szCs w:val="22"/>
          <w:lang w:eastAsia="en-AU"/>
        </w:rPr>
      </w:pPr>
      <w:r w:rsidRPr="00115437">
        <w:rPr>
          <w:rFonts w:asciiTheme="minorHAnsi" w:hAnsiTheme="minorHAnsi" w:cstheme="minorHAnsi"/>
          <w:sz w:val="22"/>
          <w:szCs w:val="22"/>
          <w:lang w:eastAsia="en-AU"/>
        </w:rPr>
        <w:t>Data entry of client records and the preparation of statistical reports in accordance with practice standards;</w:t>
      </w:r>
    </w:p>
    <w:p w14:paraId="104BDA24"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Attending team meetings and participating in strategic planning and team building activities undertaken by the service.</w:t>
      </w:r>
    </w:p>
    <w:p w14:paraId="48FC5ABD" w14:textId="77777777" w:rsidR="00115437" w:rsidRPr="00115437" w:rsidRDefault="00115437" w:rsidP="00115437">
      <w:pPr>
        <w:numPr>
          <w:ilvl w:val="0"/>
          <w:numId w:val="4"/>
        </w:numPr>
        <w:autoSpaceDE w:val="0"/>
        <w:autoSpaceDN w:val="0"/>
        <w:ind w:left="567" w:hanging="567"/>
        <w:rPr>
          <w:rFonts w:asciiTheme="minorHAnsi" w:hAnsiTheme="minorHAnsi" w:cstheme="minorHAnsi"/>
          <w:sz w:val="22"/>
          <w:szCs w:val="22"/>
        </w:rPr>
      </w:pPr>
      <w:r w:rsidRPr="00115437">
        <w:rPr>
          <w:rFonts w:asciiTheme="minorHAnsi" w:hAnsiTheme="minorHAnsi" w:cstheme="minorHAnsi"/>
          <w:sz w:val="22"/>
          <w:szCs w:val="22"/>
        </w:rPr>
        <w:t>Act of the health and safety representative for the unit and attend all meetings.</w:t>
      </w:r>
    </w:p>
    <w:p w14:paraId="1431DF54" w14:textId="77777777" w:rsidR="00115437" w:rsidRPr="00115437" w:rsidRDefault="00115437" w:rsidP="00115437">
      <w:pPr>
        <w:numPr>
          <w:ilvl w:val="0"/>
          <w:numId w:val="4"/>
        </w:numPr>
        <w:ind w:left="567" w:hanging="567"/>
        <w:rPr>
          <w:rFonts w:asciiTheme="minorHAnsi" w:hAnsiTheme="minorHAnsi" w:cstheme="minorHAnsi"/>
          <w:sz w:val="22"/>
          <w:szCs w:val="22"/>
        </w:rPr>
      </w:pPr>
      <w:r w:rsidRPr="00115437">
        <w:rPr>
          <w:rFonts w:asciiTheme="minorHAnsi" w:hAnsiTheme="minorHAnsi" w:cstheme="minorHAnsi"/>
          <w:sz w:val="22"/>
          <w:szCs w:val="22"/>
        </w:rPr>
        <w:t>Provide administrative services for the service when directed;</w:t>
      </w:r>
    </w:p>
    <w:p w14:paraId="585144C0" w14:textId="77777777" w:rsidR="00115437" w:rsidRPr="00115437" w:rsidRDefault="00115437" w:rsidP="00115437">
      <w:pPr>
        <w:pStyle w:val="NormalWeb"/>
        <w:shd w:val="clear" w:color="auto" w:fill="FFFFFF"/>
        <w:spacing w:before="0" w:beforeAutospacing="0" w:after="0" w:afterAutospacing="0"/>
        <w:rPr>
          <w:rFonts w:asciiTheme="minorHAnsi" w:hAnsiTheme="minorHAnsi" w:cstheme="minorHAnsi"/>
          <w:color w:val="333333"/>
          <w:sz w:val="22"/>
          <w:szCs w:val="22"/>
        </w:rPr>
      </w:pPr>
    </w:p>
    <w:p w14:paraId="40C74C2C" w14:textId="65A9C6AF" w:rsidR="00115437" w:rsidRDefault="00115437" w:rsidP="00115437">
      <w:pPr>
        <w:pStyle w:val="Heading3"/>
        <w:shd w:val="clear" w:color="auto" w:fill="FFFFFF"/>
        <w:spacing w:before="0" w:beforeAutospacing="0" w:after="0" w:afterAutospacing="0"/>
        <w:rPr>
          <w:rFonts w:asciiTheme="minorHAnsi" w:hAnsiTheme="minorHAnsi" w:cstheme="minorHAnsi"/>
          <w:color w:val="333333"/>
          <w:sz w:val="22"/>
          <w:szCs w:val="22"/>
        </w:rPr>
      </w:pPr>
      <w:r w:rsidRPr="00115437">
        <w:rPr>
          <w:rFonts w:asciiTheme="minorHAnsi" w:hAnsiTheme="minorHAnsi" w:cstheme="minorHAnsi"/>
          <w:color w:val="333333"/>
          <w:sz w:val="22"/>
          <w:szCs w:val="22"/>
        </w:rPr>
        <w:t>Key Selection Criteria</w:t>
      </w:r>
    </w:p>
    <w:p w14:paraId="3D380A2E" w14:textId="77777777" w:rsidR="00115437" w:rsidRPr="00115437" w:rsidRDefault="00115437" w:rsidP="00115437">
      <w:pPr>
        <w:pStyle w:val="Heading3"/>
        <w:shd w:val="clear" w:color="auto" w:fill="FFFFFF"/>
        <w:spacing w:before="0" w:beforeAutospacing="0" w:after="0" w:afterAutospacing="0"/>
        <w:rPr>
          <w:rFonts w:asciiTheme="minorHAnsi" w:hAnsiTheme="minorHAnsi" w:cstheme="minorHAnsi"/>
          <w:color w:val="333333"/>
          <w:sz w:val="22"/>
          <w:szCs w:val="22"/>
        </w:rPr>
      </w:pPr>
    </w:p>
    <w:p w14:paraId="0651D17B" w14:textId="77777777" w:rsidR="00115437" w:rsidRPr="00115437" w:rsidRDefault="00115437" w:rsidP="00115437">
      <w:pPr>
        <w:numPr>
          <w:ilvl w:val="0"/>
          <w:numId w:val="12"/>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sz w:val="22"/>
          <w:szCs w:val="22"/>
        </w:rPr>
        <w:t>Relevant qualifications in administration, business, community services or similar.</w:t>
      </w:r>
    </w:p>
    <w:p w14:paraId="0BDE0473" w14:textId="77777777" w:rsidR="00115437" w:rsidRPr="00115437" w:rsidRDefault="00115437" w:rsidP="00115437">
      <w:pPr>
        <w:numPr>
          <w:ilvl w:val="0"/>
          <w:numId w:val="12"/>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sz w:val="22"/>
          <w:szCs w:val="22"/>
        </w:rPr>
        <w:t xml:space="preserve">Minimum 5 years of experience in administration ideally within a Community Legal Centre setting. </w:t>
      </w:r>
    </w:p>
    <w:p w14:paraId="5F5D5C0F" w14:textId="77777777" w:rsidR="00115437" w:rsidRPr="00115437" w:rsidRDefault="00115437" w:rsidP="00115437">
      <w:pPr>
        <w:numPr>
          <w:ilvl w:val="0"/>
          <w:numId w:val="12"/>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bCs/>
          <w:sz w:val="22"/>
          <w:szCs w:val="22"/>
        </w:rPr>
        <w:t>Good interpersonal skills, including sensitivity in communicating with older people from diverse backgrounds;</w:t>
      </w:r>
    </w:p>
    <w:p w14:paraId="1BA192B4" w14:textId="77777777" w:rsidR="00115437" w:rsidRPr="00115437" w:rsidRDefault="00115437" w:rsidP="00115437">
      <w:pPr>
        <w:numPr>
          <w:ilvl w:val="0"/>
          <w:numId w:val="12"/>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bCs/>
          <w:sz w:val="22"/>
          <w:szCs w:val="22"/>
        </w:rPr>
        <w:t>Team player with a background of supporting a team with conflicting deadlines and priorities;</w:t>
      </w:r>
    </w:p>
    <w:p w14:paraId="2085C268" w14:textId="77777777" w:rsidR="00115437" w:rsidRPr="00115437" w:rsidRDefault="00115437" w:rsidP="00115437">
      <w:pPr>
        <w:numPr>
          <w:ilvl w:val="0"/>
          <w:numId w:val="12"/>
        </w:numPr>
        <w:tabs>
          <w:tab w:val="clear" w:pos="720"/>
          <w:tab w:val="num" w:pos="567"/>
        </w:tabs>
        <w:ind w:left="567" w:hanging="567"/>
        <w:rPr>
          <w:rFonts w:asciiTheme="minorHAnsi" w:hAnsiTheme="minorHAnsi" w:cstheme="minorHAnsi"/>
          <w:sz w:val="22"/>
          <w:szCs w:val="22"/>
        </w:rPr>
      </w:pPr>
      <w:r w:rsidRPr="00115437">
        <w:rPr>
          <w:rFonts w:asciiTheme="minorHAnsi" w:hAnsiTheme="minorHAnsi" w:cstheme="minorHAnsi"/>
          <w:sz w:val="22"/>
          <w:szCs w:val="22"/>
        </w:rPr>
        <w:t>Proactive and highly resourceful with the ability to exercise judgement and discretion;</w:t>
      </w:r>
    </w:p>
    <w:p w14:paraId="467FE067" w14:textId="77777777" w:rsidR="00115437" w:rsidRPr="00115437" w:rsidRDefault="00115437" w:rsidP="00115437">
      <w:pPr>
        <w:numPr>
          <w:ilvl w:val="0"/>
          <w:numId w:val="12"/>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bCs/>
          <w:sz w:val="22"/>
          <w:szCs w:val="22"/>
        </w:rPr>
        <w:t>Strong organisational skills and attention to detail;</w:t>
      </w:r>
    </w:p>
    <w:p w14:paraId="32D0BA57" w14:textId="77777777" w:rsidR="00115437" w:rsidRPr="00115437" w:rsidRDefault="00115437" w:rsidP="00115437">
      <w:pPr>
        <w:numPr>
          <w:ilvl w:val="0"/>
          <w:numId w:val="12"/>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bCs/>
          <w:sz w:val="22"/>
          <w:szCs w:val="22"/>
        </w:rPr>
        <w:t>Excellent written skills, with experience in supporting committees;</w:t>
      </w:r>
    </w:p>
    <w:p w14:paraId="0C897D2A" w14:textId="77777777" w:rsidR="00115437" w:rsidRPr="00115437" w:rsidRDefault="00115437" w:rsidP="00115437">
      <w:pPr>
        <w:numPr>
          <w:ilvl w:val="0"/>
          <w:numId w:val="12"/>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bCs/>
          <w:sz w:val="22"/>
          <w:szCs w:val="22"/>
        </w:rPr>
        <w:t xml:space="preserve">Experience handling sensitive information and confidential client records (desirable); </w:t>
      </w:r>
    </w:p>
    <w:p w14:paraId="11937AC5" w14:textId="77777777" w:rsidR="00115437" w:rsidRPr="00115437" w:rsidRDefault="00115437" w:rsidP="00115437">
      <w:pPr>
        <w:pStyle w:val="ListParagraph"/>
        <w:numPr>
          <w:ilvl w:val="0"/>
          <w:numId w:val="33"/>
        </w:numPr>
        <w:tabs>
          <w:tab w:val="clear" w:pos="720"/>
          <w:tab w:val="num" w:pos="567"/>
        </w:tabs>
        <w:ind w:left="567" w:hanging="567"/>
        <w:rPr>
          <w:rFonts w:asciiTheme="minorHAnsi" w:eastAsiaTheme="minorHAnsi" w:hAnsiTheme="minorHAnsi" w:cstheme="minorHAnsi"/>
          <w:bCs/>
          <w:sz w:val="22"/>
          <w:szCs w:val="22"/>
        </w:rPr>
      </w:pPr>
      <w:r w:rsidRPr="00115437">
        <w:rPr>
          <w:rFonts w:asciiTheme="minorHAnsi" w:eastAsiaTheme="minorHAnsi" w:hAnsiTheme="minorHAnsi" w:cstheme="minorHAnsi"/>
          <w:bCs/>
          <w:sz w:val="22"/>
          <w:szCs w:val="22"/>
        </w:rPr>
        <w:t xml:space="preserve">Demonstrated experience with content management systems (desirable), e.g. CLASS, Actionstep; </w:t>
      </w:r>
    </w:p>
    <w:p w14:paraId="61D9881E" w14:textId="77777777" w:rsidR="00115437" w:rsidRPr="00115437" w:rsidRDefault="00115437" w:rsidP="00115437">
      <w:pPr>
        <w:pStyle w:val="ListParagraph"/>
        <w:numPr>
          <w:ilvl w:val="0"/>
          <w:numId w:val="33"/>
        </w:numPr>
        <w:tabs>
          <w:tab w:val="clear" w:pos="720"/>
          <w:tab w:val="num" w:pos="567"/>
        </w:tabs>
        <w:spacing w:line="256" w:lineRule="auto"/>
        <w:ind w:left="567" w:hanging="567"/>
        <w:rPr>
          <w:rFonts w:asciiTheme="minorHAnsi" w:eastAsia="Calibri" w:hAnsiTheme="minorHAnsi" w:cstheme="minorHAnsi"/>
          <w:sz w:val="22"/>
          <w:szCs w:val="22"/>
        </w:rPr>
      </w:pPr>
      <w:r w:rsidRPr="00115437">
        <w:rPr>
          <w:rFonts w:asciiTheme="minorHAnsi" w:eastAsia="Calibri" w:hAnsiTheme="minorHAnsi" w:cstheme="minorHAnsi"/>
          <w:sz w:val="22"/>
          <w:szCs w:val="22"/>
        </w:rPr>
        <w:t xml:space="preserve">Proficiency in Office365, including </w:t>
      </w:r>
      <w:proofErr w:type="spellStart"/>
      <w:r w:rsidRPr="00115437">
        <w:rPr>
          <w:rFonts w:asciiTheme="minorHAnsi" w:eastAsia="Calibri" w:hAnsiTheme="minorHAnsi" w:cstheme="minorHAnsi"/>
          <w:sz w:val="22"/>
          <w:szCs w:val="22"/>
        </w:rPr>
        <w:t>sharepoint</w:t>
      </w:r>
      <w:proofErr w:type="spellEnd"/>
      <w:r w:rsidRPr="00115437">
        <w:rPr>
          <w:rFonts w:asciiTheme="minorHAnsi" w:eastAsia="Calibri" w:hAnsiTheme="minorHAnsi" w:cstheme="minorHAnsi"/>
          <w:sz w:val="22"/>
          <w:szCs w:val="22"/>
        </w:rPr>
        <w:t>;</w:t>
      </w:r>
    </w:p>
    <w:p w14:paraId="6EF4D82F" w14:textId="1BFF1DBF" w:rsidR="00011E78" w:rsidRPr="00115437" w:rsidRDefault="00115437" w:rsidP="00115437">
      <w:pPr>
        <w:numPr>
          <w:ilvl w:val="0"/>
          <w:numId w:val="33"/>
        </w:numPr>
        <w:shd w:val="clear" w:color="auto" w:fill="FFFFFF"/>
        <w:tabs>
          <w:tab w:val="clear" w:pos="720"/>
          <w:tab w:val="num" w:pos="567"/>
        </w:tabs>
        <w:ind w:left="567" w:hanging="567"/>
        <w:rPr>
          <w:rFonts w:asciiTheme="minorHAnsi" w:hAnsiTheme="minorHAnsi" w:cstheme="minorHAnsi"/>
          <w:bCs/>
          <w:sz w:val="22"/>
          <w:szCs w:val="22"/>
        </w:rPr>
      </w:pPr>
      <w:r w:rsidRPr="00115437">
        <w:rPr>
          <w:rFonts w:asciiTheme="minorHAnsi" w:hAnsiTheme="minorHAnsi" w:cstheme="minorHAnsi"/>
          <w:bCs/>
          <w:sz w:val="22"/>
          <w:szCs w:val="22"/>
        </w:rPr>
        <w:t>Proficiency in Video Conferencing technology, e.g. Microsoft Teams, Zoom;</w:t>
      </w:r>
    </w:p>
    <w:p w14:paraId="211A77C5" w14:textId="77777777" w:rsidR="001A5C5E" w:rsidRPr="00115437" w:rsidRDefault="001A5C5E" w:rsidP="00E644B8">
      <w:pPr>
        <w:rPr>
          <w:rFonts w:asciiTheme="minorHAnsi" w:hAnsiTheme="minorHAnsi" w:cstheme="minorHAnsi"/>
          <w:sz w:val="22"/>
          <w:szCs w:val="22"/>
        </w:rPr>
      </w:pPr>
    </w:p>
    <w:p w14:paraId="0F718DD2" w14:textId="77777777" w:rsidR="001A5C5E" w:rsidRDefault="001A5C5E" w:rsidP="00545C8B">
      <w:pPr>
        <w:tabs>
          <w:tab w:val="left" w:pos="1830"/>
        </w:tabs>
        <w:jc w:val="both"/>
        <w:rPr>
          <w:rFonts w:asciiTheme="minorHAnsi" w:hAnsiTheme="minorHAnsi"/>
          <w:b/>
          <w:snapToGrid w:val="0"/>
          <w:sz w:val="22"/>
        </w:rPr>
      </w:pPr>
      <w:r w:rsidRPr="003A26C4">
        <w:rPr>
          <w:rFonts w:asciiTheme="minorHAnsi" w:hAnsiTheme="minorHAnsi"/>
          <w:b/>
          <w:snapToGrid w:val="0"/>
          <w:sz w:val="22"/>
        </w:rPr>
        <w:t>SPECIFIC RESTRICTIONS/CONDITIONS</w:t>
      </w:r>
    </w:p>
    <w:p w14:paraId="125A6F2F" w14:textId="77777777" w:rsidR="00545C8B" w:rsidRPr="003A26C4" w:rsidRDefault="00545C8B" w:rsidP="00545C8B">
      <w:pPr>
        <w:tabs>
          <w:tab w:val="left" w:pos="1830"/>
        </w:tabs>
        <w:jc w:val="both"/>
        <w:rPr>
          <w:rFonts w:asciiTheme="minorHAnsi" w:hAnsiTheme="minorHAnsi"/>
          <w:b/>
          <w:snapToGrid w:val="0"/>
          <w:sz w:val="22"/>
        </w:rPr>
      </w:pPr>
    </w:p>
    <w:p w14:paraId="326812E6" w14:textId="77777777" w:rsidR="00545C8B" w:rsidRPr="00CE0CE5" w:rsidRDefault="001A5C5E" w:rsidP="00545C8B">
      <w:pPr>
        <w:pStyle w:val="ListParagraph"/>
        <w:numPr>
          <w:ilvl w:val="0"/>
          <w:numId w:val="4"/>
        </w:numPr>
        <w:ind w:left="284" w:hanging="284"/>
        <w:jc w:val="both"/>
        <w:rPr>
          <w:rFonts w:asciiTheme="minorHAnsi" w:hAnsiTheme="minorHAnsi"/>
          <w:sz w:val="22"/>
        </w:rPr>
      </w:pPr>
      <w:r w:rsidRPr="00CE0CE5">
        <w:rPr>
          <w:rFonts w:asciiTheme="minorHAnsi" w:hAnsiTheme="minorHAnsi"/>
          <w:sz w:val="22"/>
        </w:rPr>
        <w:t xml:space="preserve">Must be physically capable to carry out administrative duties, involving extended periods of </w:t>
      </w:r>
      <w:r w:rsidR="00CE0CE5" w:rsidRPr="00CE0CE5">
        <w:rPr>
          <w:rFonts w:asciiTheme="minorHAnsi" w:hAnsiTheme="minorHAnsi"/>
          <w:sz w:val="22"/>
        </w:rPr>
        <w:t>computer</w:t>
      </w:r>
      <w:r w:rsidRPr="00CE0CE5">
        <w:rPr>
          <w:rFonts w:asciiTheme="minorHAnsi" w:hAnsiTheme="minorHAnsi"/>
          <w:sz w:val="22"/>
        </w:rPr>
        <w:t xml:space="preserve"> use</w:t>
      </w:r>
      <w:r w:rsidR="00545C8B" w:rsidRPr="00CE0CE5">
        <w:rPr>
          <w:rFonts w:asciiTheme="minorHAnsi" w:hAnsiTheme="minorHAnsi"/>
          <w:sz w:val="22"/>
        </w:rPr>
        <w:t>;</w:t>
      </w:r>
    </w:p>
    <w:p w14:paraId="5DA9DD91" w14:textId="77777777" w:rsidR="00545C8B" w:rsidRPr="00CE0CE5" w:rsidRDefault="001A5C5E" w:rsidP="00545C8B">
      <w:pPr>
        <w:pStyle w:val="ListParagraph"/>
        <w:numPr>
          <w:ilvl w:val="0"/>
          <w:numId w:val="4"/>
        </w:numPr>
        <w:ind w:left="284" w:hanging="284"/>
        <w:jc w:val="both"/>
        <w:rPr>
          <w:rFonts w:asciiTheme="minorHAnsi" w:hAnsiTheme="minorHAnsi"/>
          <w:sz w:val="22"/>
        </w:rPr>
      </w:pPr>
      <w:r w:rsidRPr="00CE0CE5">
        <w:rPr>
          <w:rFonts w:asciiTheme="minorHAnsi" w:hAnsiTheme="minorHAnsi"/>
          <w:sz w:val="22"/>
        </w:rPr>
        <w:t>This role</w:t>
      </w:r>
      <w:r w:rsidR="00CE0CE5" w:rsidRPr="00CE0CE5">
        <w:rPr>
          <w:rFonts w:asciiTheme="minorHAnsi" w:hAnsiTheme="minorHAnsi"/>
          <w:sz w:val="22"/>
        </w:rPr>
        <w:t xml:space="preserve"> may require occasional</w:t>
      </w:r>
      <w:r w:rsidRPr="00CE0CE5">
        <w:rPr>
          <w:rFonts w:asciiTheme="minorHAnsi" w:hAnsiTheme="minorHAnsi"/>
          <w:sz w:val="22"/>
        </w:rPr>
        <w:t xml:space="preserve"> out-of-hours work </w:t>
      </w:r>
      <w:r w:rsidR="00545C8B" w:rsidRPr="00CE0CE5">
        <w:rPr>
          <w:rFonts w:asciiTheme="minorHAnsi" w:hAnsiTheme="minorHAnsi"/>
          <w:sz w:val="22"/>
        </w:rPr>
        <w:t>and travel;</w:t>
      </w:r>
    </w:p>
    <w:p w14:paraId="6E805F00" w14:textId="77777777" w:rsidR="00F15C42" w:rsidRPr="00CE0CE5" w:rsidRDefault="000F0F4A" w:rsidP="006837FA">
      <w:pPr>
        <w:pStyle w:val="ListParagraph"/>
        <w:numPr>
          <w:ilvl w:val="0"/>
          <w:numId w:val="4"/>
        </w:numPr>
        <w:ind w:left="284" w:hanging="284"/>
        <w:jc w:val="both"/>
        <w:rPr>
          <w:rFonts w:asciiTheme="minorHAnsi" w:hAnsiTheme="minorHAnsi"/>
          <w:sz w:val="22"/>
        </w:rPr>
      </w:pPr>
      <w:r w:rsidRPr="00CE0CE5">
        <w:rPr>
          <w:rFonts w:asciiTheme="minorHAnsi" w:hAnsiTheme="minorHAnsi"/>
          <w:sz w:val="22"/>
        </w:rPr>
        <w:t>Employment is subject to a</w:t>
      </w:r>
      <w:r w:rsidR="00190622" w:rsidRPr="00CE0CE5">
        <w:rPr>
          <w:rFonts w:asciiTheme="minorHAnsi" w:hAnsiTheme="minorHAnsi"/>
          <w:sz w:val="22"/>
        </w:rPr>
        <w:t xml:space="preserve">n ongoing </w:t>
      </w:r>
      <w:r w:rsidRPr="00CE0CE5">
        <w:rPr>
          <w:rFonts w:asciiTheme="minorHAnsi" w:hAnsiTheme="minorHAnsi"/>
          <w:sz w:val="22"/>
        </w:rPr>
        <w:t>satisfactory police check</w:t>
      </w:r>
      <w:r w:rsidR="00F15C42" w:rsidRPr="00CE0CE5">
        <w:rPr>
          <w:rFonts w:asciiTheme="minorHAnsi" w:hAnsiTheme="minorHAnsi"/>
          <w:sz w:val="22"/>
        </w:rPr>
        <w:t>.</w:t>
      </w:r>
    </w:p>
    <w:p w14:paraId="4DC98274" w14:textId="77777777" w:rsidR="001546BB" w:rsidRDefault="001546BB" w:rsidP="006837FA">
      <w:pPr>
        <w:tabs>
          <w:tab w:val="left" w:pos="1830"/>
        </w:tabs>
        <w:jc w:val="both"/>
        <w:rPr>
          <w:rFonts w:asciiTheme="minorHAnsi" w:hAnsiTheme="minorHAnsi"/>
          <w:b/>
          <w:snapToGrid w:val="0"/>
          <w:sz w:val="22"/>
        </w:rPr>
      </w:pPr>
    </w:p>
    <w:p w14:paraId="469E74EE" w14:textId="77777777" w:rsidR="00D96C4B" w:rsidRDefault="00D96C4B" w:rsidP="006837FA">
      <w:pPr>
        <w:tabs>
          <w:tab w:val="left" w:pos="1830"/>
        </w:tabs>
        <w:jc w:val="both"/>
        <w:rPr>
          <w:rFonts w:asciiTheme="minorHAnsi" w:hAnsiTheme="minorHAnsi"/>
          <w:b/>
          <w:snapToGrid w:val="0"/>
          <w:sz w:val="22"/>
        </w:rPr>
      </w:pPr>
    </w:p>
    <w:p w14:paraId="47F8B1AA" w14:textId="77777777" w:rsidR="001546BB" w:rsidRDefault="001546BB">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AC4B37B" w14:textId="77777777" w:rsidR="001546BB" w:rsidRDefault="001546BB" w:rsidP="006837FA">
      <w:pPr>
        <w:tabs>
          <w:tab w:val="left" w:pos="1830"/>
        </w:tabs>
        <w:rPr>
          <w:rFonts w:asciiTheme="minorHAnsi" w:hAnsiTheme="minorHAnsi" w:cstheme="minorHAnsi"/>
          <w:b/>
          <w:sz w:val="22"/>
          <w:szCs w:val="22"/>
        </w:rPr>
      </w:pPr>
    </w:p>
    <w:p w14:paraId="57263EAA" w14:textId="77777777" w:rsidR="006837FA" w:rsidRPr="006837FA" w:rsidRDefault="006837FA" w:rsidP="006837FA">
      <w:pPr>
        <w:tabs>
          <w:tab w:val="left" w:pos="1830"/>
        </w:tabs>
        <w:rPr>
          <w:rFonts w:asciiTheme="minorHAnsi" w:hAnsiTheme="minorHAnsi" w:cstheme="minorHAnsi"/>
          <w:b/>
          <w:sz w:val="22"/>
          <w:szCs w:val="22"/>
        </w:rPr>
      </w:pPr>
      <w:r w:rsidRPr="006837FA">
        <w:rPr>
          <w:rFonts w:asciiTheme="minorHAnsi" w:hAnsiTheme="minorHAnsi" w:cstheme="minorHAnsi"/>
          <w:b/>
          <w:sz w:val="22"/>
          <w:szCs w:val="22"/>
        </w:rPr>
        <w:t>OTHER RELEVANT INFORMATION:</w:t>
      </w:r>
    </w:p>
    <w:p w14:paraId="713ED672" w14:textId="77777777" w:rsidR="006837FA" w:rsidRDefault="006837FA" w:rsidP="006837FA">
      <w:pPr>
        <w:tabs>
          <w:tab w:val="left" w:pos="1830"/>
        </w:tabs>
        <w:rPr>
          <w:rFonts w:asciiTheme="minorHAnsi" w:hAnsiTheme="minorHAnsi" w:cstheme="minorHAnsi"/>
          <w:sz w:val="22"/>
          <w:szCs w:val="22"/>
        </w:rPr>
      </w:pPr>
    </w:p>
    <w:p w14:paraId="12B5D9B0" w14:textId="664496CA" w:rsidR="006837FA" w:rsidRDefault="006837FA" w:rsidP="006837FA">
      <w:pPr>
        <w:tabs>
          <w:tab w:val="left" w:pos="1830"/>
        </w:tabs>
        <w:rPr>
          <w:rFonts w:asciiTheme="minorHAnsi" w:hAnsiTheme="minorHAnsi" w:cstheme="minorHAnsi"/>
          <w:sz w:val="22"/>
          <w:szCs w:val="22"/>
        </w:rPr>
      </w:pPr>
      <w:r w:rsidRPr="006837FA">
        <w:rPr>
          <w:rFonts w:asciiTheme="minorHAnsi" w:hAnsiTheme="minorHAnsi" w:cstheme="minorHAnsi"/>
          <w:b/>
          <w:sz w:val="22"/>
          <w:szCs w:val="22"/>
        </w:rPr>
        <w:t>Location</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 xml:space="preserve">Level </w:t>
      </w:r>
      <w:r w:rsidR="00A015E5">
        <w:rPr>
          <w:rFonts w:asciiTheme="minorHAnsi" w:hAnsiTheme="minorHAnsi" w:cstheme="minorHAnsi"/>
          <w:sz w:val="22"/>
          <w:szCs w:val="22"/>
        </w:rPr>
        <w:t>2, Suite 2.5, 424 St Kilda Road</w:t>
      </w:r>
      <w:r w:rsidR="00A6187A">
        <w:rPr>
          <w:rFonts w:asciiTheme="minorHAnsi" w:hAnsiTheme="minorHAnsi" w:cstheme="minorHAnsi"/>
          <w:sz w:val="22"/>
          <w:szCs w:val="22"/>
        </w:rPr>
        <w:t xml:space="preserve">, Melbourne, </w:t>
      </w:r>
      <w:r w:rsidR="00A015E5">
        <w:rPr>
          <w:rFonts w:asciiTheme="minorHAnsi" w:hAnsiTheme="minorHAnsi" w:cstheme="minorHAnsi"/>
          <w:sz w:val="22"/>
          <w:szCs w:val="22"/>
        </w:rPr>
        <w:t>VIC, 3004</w:t>
      </w:r>
    </w:p>
    <w:p w14:paraId="656CFB98" w14:textId="77777777" w:rsidR="006837FA" w:rsidRDefault="006837FA" w:rsidP="006837FA">
      <w:pPr>
        <w:tabs>
          <w:tab w:val="left" w:pos="1830"/>
        </w:tabs>
        <w:rPr>
          <w:rFonts w:asciiTheme="minorHAnsi" w:hAnsiTheme="minorHAnsi" w:cstheme="minorHAnsi"/>
          <w:sz w:val="22"/>
          <w:szCs w:val="22"/>
        </w:rPr>
      </w:pPr>
    </w:p>
    <w:p w14:paraId="20FCDB13" w14:textId="365D0C50" w:rsidR="006837FA" w:rsidRDefault="006837FA" w:rsidP="006837FA">
      <w:pPr>
        <w:tabs>
          <w:tab w:val="left" w:pos="1830"/>
        </w:tabs>
        <w:ind w:left="2160" w:hanging="2160"/>
        <w:rPr>
          <w:rFonts w:asciiTheme="minorHAnsi" w:hAnsiTheme="minorHAnsi" w:cstheme="minorHAnsi"/>
          <w:sz w:val="22"/>
          <w:szCs w:val="22"/>
        </w:rPr>
      </w:pPr>
      <w:r w:rsidRPr="006837FA">
        <w:rPr>
          <w:rFonts w:asciiTheme="minorHAnsi" w:hAnsiTheme="minorHAnsi" w:cstheme="minorHAnsi"/>
          <w:b/>
          <w:sz w:val="22"/>
          <w:szCs w:val="22"/>
        </w:rPr>
        <w:t>Other:</w:t>
      </w:r>
      <w:r>
        <w:rPr>
          <w:rFonts w:asciiTheme="minorHAnsi" w:hAnsiTheme="minorHAnsi" w:cstheme="minorHAnsi"/>
          <w:sz w:val="22"/>
          <w:szCs w:val="22"/>
        </w:rPr>
        <w:tab/>
      </w:r>
      <w:r>
        <w:rPr>
          <w:rFonts w:asciiTheme="minorHAnsi" w:hAnsiTheme="minorHAnsi" w:cstheme="minorHAnsi"/>
          <w:sz w:val="22"/>
          <w:szCs w:val="22"/>
        </w:rPr>
        <w:tab/>
        <w:t xml:space="preserve">Council on the Ageing has an Enterprise </w:t>
      </w:r>
      <w:r w:rsidR="00F15C42">
        <w:rPr>
          <w:rFonts w:asciiTheme="minorHAnsi" w:hAnsiTheme="minorHAnsi" w:cstheme="minorHAnsi"/>
          <w:sz w:val="22"/>
          <w:szCs w:val="22"/>
        </w:rPr>
        <w:t>Bargaining</w:t>
      </w:r>
      <w:r>
        <w:rPr>
          <w:rFonts w:asciiTheme="minorHAnsi" w:hAnsiTheme="minorHAnsi" w:cstheme="minorHAnsi"/>
          <w:sz w:val="22"/>
          <w:szCs w:val="22"/>
        </w:rPr>
        <w:t xml:space="preserve"> Agreement (EBA) that covers all COTA employees:  3 years from </w:t>
      </w:r>
      <w:r w:rsidR="00A015E5">
        <w:rPr>
          <w:rFonts w:asciiTheme="minorHAnsi" w:hAnsiTheme="minorHAnsi" w:cstheme="minorHAnsi"/>
          <w:sz w:val="22"/>
          <w:szCs w:val="22"/>
        </w:rPr>
        <w:t>19</w:t>
      </w:r>
      <w:r w:rsidRPr="006837FA">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A015E5">
        <w:rPr>
          <w:rFonts w:asciiTheme="minorHAnsi" w:hAnsiTheme="minorHAnsi" w:cstheme="minorHAnsi"/>
          <w:sz w:val="22"/>
          <w:szCs w:val="22"/>
        </w:rPr>
        <w:t>July</w:t>
      </w:r>
      <w:r>
        <w:rPr>
          <w:rFonts w:asciiTheme="minorHAnsi" w:hAnsiTheme="minorHAnsi" w:cstheme="minorHAnsi"/>
          <w:sz w:val="22"/>
          <w:szCs w:val="22"/>
        </w:rPr>
        <w:t xml:space="preserve"> 20</w:t>
      </w:r>
      <w:r w:rsidR="00A015E5">
        <w:rPr>
          <w:rFonts w:asciiTheme="minorHAnsi" w:hAnsiTheme="minorHAnsi" w:cstheme="minorHAnsi"/>
          <w:sz w:val="22"/>
          <w:szCs w:val="22"/>
        </w:rPr>
        <w:t>21</w:t>
      </w:r>
      <w:r>
        <w:rPr>
          <w:rFonts w:asciiTheme="minorHAnsi" w:hAnsiTheme="minorHAnsi" w:cstheme="minorHAnsi"/>
          <w:sz w:val="22"/>
          <w:szCs w:val="22"/>
        </w:rPr>
        <w:t>.</w:t>
      </w:r>
    </w:p>
    <w:p w14:paraId="1F6D2E1D" w14:textId="77777777" w:rsidR="006837FA" w:rsidRDefault="006837FA" w:rsidP="006837FA">
      <w:pPr>
        <w:tabs>
          <w:tab w:val="left" w:pos="1830"/>
        </w:tabs>
        <w:ind w:left="1830" w:hanging="1830"/>
        <w:rPr>
          <w:rFonts w:asciiTheme="minorHAnsi" w:hAnsiTheme="minorHAnsi" w:cstheme="minorHAnsi"/>
          <w:sz w:val="22"/>
          <w:szCs w:val="22"/>
        </w:rPr>
      </w:pPr>
    </w:p>
    <w:p w14:paraId="3A8EC994" w14:textId="77777777" w:rsidR="006837FA" w:rsidRDefault="006837FA" w:rsidP="006837FA">
      <w:pPr>
        <w:tabs>
          <w:tab w:val="left" w:pos="1830"/>
        </w:tabs>
        <w:ind w:left="2160" w:hanging="2160"/>
        <w:rPr>
          <w:rFonts w:asciiTheme="minorHAnsi" w:eastAsia="Calibri" w:hAnsiTheme="minorHAnsi" w:cstheme="minorHAnsi"/>
          <w:sz w:val="22"/>
          <w:szCs w:val="22"/>
        </w:rPr>
      </w:pPr>
      <w:r w:rsidRPr="006837FA">
        <w:rPr>
          <w:rFonts w:asciiTheme="minorHAnsi" w:hAnsiTheme="minorHAnsi" w:cstheme="minorHAnsi"/>
          <w:b/>
          <w:sz w:val="22"/>
          <w:szCs w:val="22"/>
        </w:rPr>
        <w:t>Salary Sacrificing:</w:t>
      </w:r>
      <w:r>
        <w:rPr>
          <w:rFonts w:asciiTheme="minorHAnsi" w:hAnsiTheme="minorHAnsi" w:cstheme="minorHAnsi"/>
          <w:sz w:val="22"/>
          <w:szCs w:val="22"/>
        </w:rPr>
        <w:tab/>
      </w:r>
      <w:r>
        <w:rPr>
          <w:rFonts w:asciiTheme="minorHAnsi" w:hAnsiTheme="minorHAnsi" w:cstheme="minorHAnsi"/>
          <w:sz w:val="22"/>
          <w:szCs w:val="22"/>
        </w:rPr>
        <w:tab/>
      </w:r>
      <w:r w:rsidRPr="00C869C5">
        <w:rPr>
          <w:rFonts w:asciiTheme="minorHAnsi" w:eastAsia="Calibri" w:hAnsiTheme="minorHAnsi" w:cstheme="minorHAnsi"/>
          <w:sz w:val="22"/>
          <w:szCs w:val="22"/>
        </w:rPr>
        <w:t>Available in accordance with Australian Taxation Office legislation and regulations, and in accordance with the Council on the Ageing’s Policy and Procedure</w:t>
      </w:r>
    </w:p>
    <w:p w14:paraId="12D811B4" w14:textId="77777777" w:rsidR="006E3CC2" w:rsidRDefault="006E3CC2" w:rsidP="006837FA">
      <w:pPr>
        <w:tabs>
          <w:tab w:val="left" w:pos="1830"/>
        </w:tabs>
        <w:ind w:left="2160" w:hanging="2160"/>
        <w:rPr>
          <w:rFonts w:asciiTheme="minorHAnsi" w:hAnsiTheme="minorHAnsi" w:cstheme="minorHAnsi"/>
          <w:sz w:val="22"/>
          <w:szCs w:val="22"/>
        </w:rPr>
      </w:pPr>
    </w:p>
    <w:p w14:paraId="062BDF31" w14:textId="77777777" w:rsidR="006E3CC2" w:rsidRPr="006E3CC2" w:rsidRDefault="006E3CC2" w:rsidP="006E3CC2">
      <w:pPr>
        <w:pStyle w:val="PDHeading1"/>
        <w:ind w:left="2127" w:hanging="2127"/>
        <w:rPr>
          <w:rFonts w:ascii="Calibri" w:hAnsi="Calibri" w:cs="Calibri"/>
          <w:b w:val="0"/>
          <w:sz w:val="22"/>
          <w:szCs w:val="22"/>
        </w:rPr>
      </w:pPr>
      <w:r w:rsidRPr="006E3CC2">
        <w:rPr>
          <w:rFonts w:ascii="Calibri" w:hAnsi="Calibri" w:cs="Calibri"/>
          <w:sz w:val="22"/>
          <w:szCs w:val="22"/>
        </w:rPr>
        <w:t>Self-Referral</w:t>
      </w:r>
      <w:r>
        <w:rPr>
          <w:rFonts w:ascii="Calibri" w:hAnsi="Calibri" w:cs="Calibri"/>
          <w:sz w:val="22"/>
          <w:szCs w:val="22"/>
        </w:rPr>
        <w:t>:</w:t>
      </w:r>
      <w:r w:rsidRPr="006E3CC2">
        <w:rPr>
          <w:rFonts w:ascii="Calibri" w:hAnsi="Calibri" w:cs="Calibri"/>
          <w:sz w:val="22"/>
          <w:szCs w:val="22"/>
        </w:rPr>
        <w:tab/>
      </w:r>
      <w:r w:rsidRPr="006E3CC2">
        <w:rPr>
          <w:rFonts w:ascii="Calibri" w:hAnsi="Calibri" w:cs="Calibri"/>
          <w:b w:val="0"/>
          <w:sz w:val="22"/>
          <w:szCs w:val="22"/>
        </w:rPr>
        <w:t>It is COTA policy that no staff member or volunteer shall, under any circumstances, refer work to themselves, their families or other members of their firms.</w:t>
      </w:r>
    </w:p>
    <w:p w14:paraId="5C1E0223" w14:textId="77777777" w:rsidR="006E3CC2" w:rsidRDefault="006E3CC2" w:rsidP="006E3CC2">
      <w:pPr>
        <w:rPr>
          <w:rFonts w:ascii="Calibri" w:hAnsi="Calibri" w:cs="Calibri"/>
          <w:b/>
          <w:sz w:val="24"/>
          <w:szCs w:val="24"/>
        </w:rPr>
      </w:pPr>
    </w:p>
    <w:p w14:paraId="0644E06B" w14:textId="77777777" w:rsidR="006E3CC2" w:rsidRDefault="006E3CC2" w:rsidP="006E3CC2">
      <w:pPr>
        <w:pBdr>
          <w:top w:val="single" w:sz="4" w:space="1" w:color="auto"/>
        </w:pBdr>
        <w:rPr>
          <w:rFonts w:ascii="Calibri" w:hAnsi="Calibri" w:cs="Calibri"/>
          <w:b/>
          <w:sz w:val="24"/>
          <w:szCs w:val="24"/>
        </w:rPr>
      </w:pPr>
    </w:p>
    <w:p w14:paraId="1B622B56" w14:textId="77777777" w:rsidR="006E3CC2" w:rsidRPr="00F92FBA" w:rsidRDefault="006E3CC2" w:rsidP="006E3CC2">
      <w:pPr>
        <w:pBdr>
          <w:top w:val="single" w:sz="4" w:space="1" w:color="auto"/>
        </w:pBdr>
        <w:rPr>
          <w:rFonts w:ascii="Calibri" w:hAnsi="Calibri" w:cs="Calibri"/>
          <w:b/>
          <w:sz w:val="28"/>
          <w:szCs w:val="28"/>
        </w:rPr>
      </w:pPr>
      <w:r w:rsidRPr="00F92FBA">
        <w:rPr>
          <w:rFonts w:ascii="Calibri" w:hAnsi="Calibri" w:cs="Calibri"/>
          <w:b/>
          <w:sz w:val="28"/>
          <w:szCs w:val="28"/>
        </w:rPr>
        <w:t>AUTHORISATION &amp; ACCEPTANCE</w:t>
      </w:r>
    </w:p>
    <w:p w14:paraId="20253A24" w14:textId="77777777" w:rsidR="006E3CC2" w:rsidRDefault="006E3CC2" w:rsidP="006E3CC2">
      <w:pPr>
        <w:pBdr>
          <w:top w:val="single" w:sz="4" w:space="1" w:color="auto"/>
        </w:pBdr>
        <w:rPr>
          <w:rFonts w:ascii="Calibri" w:hAnsi="Calibri" w:cs="Calibri"/>
          <w:b/>
          <w:sz w:val="24"/>
          <w:szCs w:val="24"/>
        </w:rPr>
      </w:pPr>
    </w:p>
    <w:p w14:paraId="4F343DE2" w14:textId="77777777" w:rsidR="006E3CC2" w:rsidRDefault="006E3CC2" w:rsidP="006E3CC2">
      <w:pPr>
        <w:pBdr>
          <w:top w:val="single" w:sz="4" w:space="1" w:color="auto"/>
        </w:pBdr>
        <w:rPr>
          <w:rFonts w:ascii="Calibri" w:hAnsi="Calibri" w:cs="Calibri"/>
          <w:b/>
          <w:sz w:val="24"/>
          <w:szCs w:val="24"/>
        </w:rPr>
      </w:pPr>
    </w:p>
    <w:p w14:paraId="2236F9E5" w14:textId="77777777" w:rsidR="006E3CC2" w:rsidRDefault="006E3CC2" w:rsidP="006E3CC2">
      <w:pPr>
        <w:pBdr>
          <w:top w:val="single" w:sz="4" w:space="1" w:color="auto"/>
        </w:pBdr>
        <w:rPr>
          <w:rFonts w:ascii="Calibri" w:hAnsi="Calibri" w:cs="Calibri"/>
          <w:sz w:val="24"/>
          <w:szCs w:val="24"/>
        </w:rPr>
      </w:pPr>
      <w:r>
        <w:rPr>
          <w:rFonts w:ascii="Calibri" w:hAnsi="Calibri" w:cs="Calibri"/>
          <w:b/>
          <w:sz w:val="24"/>
          <w:szCs w:val="24"/>
        </w:rPr>
        <w:t>Employer</w:t>
      </w:r>
      <w:r>
        <w:rPr>
          <w:rFonts w:ascii="Calibri" w:hAnsi="Calibri" w:cs="Calibri"/>
          <w:b/>
          <w:sz w:val="24"/>
          <w:szCs w:val="24"/>
        </w:rPr>
        <w:tab/>
      </w:r>
      <w:r>
        <w:rPr>
          <w:rFonts w:ascii="Calibri" w:hAnsi="Calibri" w:cs="Calibri"/>
          <w:b/>
          <w:sz w:val="24"/>
          <w:szCs w:val="24"/>
        </w:rPr>
        <w:tab/>
      </w:r>
      <w:r>
        <w:rPr>
          <w:rFonts w:ascii="Calibri" w:hAnsi="Calibri" w:cs="Calibri"/>
          <w:sz w:val="24"/>
          <w:szCs w:val="24"/>
        </w:rPr>
        <w:t>Chief Executive Officer</w:t>
      </w:r>
    </w:p>
    <w:p w14:paraId="321D8429" w14:textId="77777777" w:rsidR="006E3CC2" w:rsidRDefault="006E3CC2" w:rsidP="006E3CC2">
      <w:pPr>
        <w:rPr>
          <w:rFonts w:ascii="Calibri" w:hAnsi="Calibri" w:cs="Calibri"/>
          <w:sz w:val="24"/>
          <w:szCs w:val="24"/>
        </w:rPr>
      </w:pPr>
    </w:p>
    <w:p w14:paraId="3163D4B0" w14:textId="77777777" w:rsidR="006E3CC2" w:rsidRDefault="006E3CC2" w:rsidP="006E3CC2">
      <w:pPr>
        <w:rPr>
          <w:rFonts w:ascii="Calibri" w:hAnsi="Calibri" w:cs="Calibri"/>
          <w:sz w:val="24"/>
          <w:szCs w:val="24"/>
        </w:rPr>
      </w:pPr>
    </w:p>
    <w:p w14:paraId="5DE33BD4" w14:textId="77777777" w:rsidR="006E3CC2" w:rsidRDefault="006E3CC2" w:rsidP="006E3CC2">
      <w:pPr>
        <w:rPr>
          <w:rFonts w:ascii="Calibri" w:hAnsi="Calibri" w:cs="Calibri"/>
          <w:b/>
          <w:sz w:val="24"/>
          <w:szCs w:val="24"/>
        </w:rPr>
      </w:pPr>
      <w:r>
        <w:rPr>
          <w:rFonts w:ascii="Calibri" w:hAnsi="Calibri" w:cs="Calibri"/>
          <w:b/>
          <w:sz w:val="24"/>
          <w:szCs w:val="24"/>
        </w:rPr>
        <w:t>Signature</w:t>
      </w:r>
      <w:r>
        <w:rPr>
          <w:rFonts w:ascii="Calibri" w:hAnsi="Calibri" w:cs="Calibri"/>
          <w:b/>
          <w:sz w:val="24"/>
          <w:szCs w:val="24"/>
        </w:rPr>
        <w:tab/>
      </w:r>
      <w:r>
        <w:rPr>
          <w:rFonts w:ascii="Calibri" w:hAnsi="Calibri" w:cs="Calibri"/>
          <w:b/>
          <w:sz w:val="24"/>
          <w:szCs w:val="24"/>
        </w:rPr>
        <w:tab/>
        <w:t>_________________________</w:t>
      </w:r>
    </w:p>
    <w:p w14:paraId="717B1053" w14:textId="77777777" w:rsidR="006E3CC2" w:rsidRDefault="006E3CC2" w:rsidP="006E3CC2">
      <w:pPr>
        <w:rPr>
          <w:rFonts w:ascii="Calibri" w:hAnsi="Calibri" w:cs="Calibri"/>
          <w:b/>
          <w:sz w:val="24"/>
          <w:szCs w:val="24"/>
        </w:rPr>
      </w:pPr>
    </w:p>
    <w:p w14:paraId="192E37F7" w14:textId="77777777" w:rsidR="006E3CC2" w:rsidRDefault="006E3CC2" w:rsidP="006E3CC2">
      <w:pPr>
        <w:rPr>
          <w:rFonts w:ascii="Calibri" w:hAnsi="Calibri" w:cs="Calibri"/>
          <w:b/>
          <w:sz w:val="24"/>
          <w:szCs w:val="24"/>
        </w:rPr>
      </w:pPr>
    </w:p>
    <w:p w14:paraId="1D25C34B" w14:textId="77777777" w:rsidR="006E3CC2" w:rsidRPr="00F92FBA" w:rsidRDefault="006E3CC2" w:rsidP="006E3CC2">
      <w:pPr>
        <w:rPr>
          <w:rFonts w:ascii="Calibri" w:hAnsi="Calibri" w:cs="Calibri"/>
          <w:sz w:val="24"/>
          <w:szCs w:val="24"/>
        </w:rPr>
      </w:pPr>
      <w:r>
        <w:rPr>
          <w:rFonts w:ascii="Calibri" w:hAnsi="Calibri" w:cs="Calibri"/>
          <w:b/>
          <w:sz w:val="24"/>
          <w:szCs w:val="24"/>
        </w:rPr>
        <w:t>Incumbent</w:t>
      </w:r>
      <w:r>
        <w:rPr>
          <w:rFonts w:ascii="Calibri" w:hAnsi="Calibri" w:cs="Calibri"/>
          <w:b/>
          <w:sz w:val="24"/>
          <w:szCs w:val="24"/>
        </w:rPr>
        <w:tab/>
      </w:r>
      <w:r>
        <w:rPr>
          <w:rFonts w:ascii="Calibri" w:hAnsi="Calibri" w:cs="Calibri"/>
          <w:b/>
          <w:sz w:val="24"/>
          <w:szCs w:val="24"/>
        </w:rPr>
        <w:tab/>
      </w:r>
    </w:p>
    <w:p w14:paraId="4CC1CF70" w14:textId="77777777" w:rsidR="006E3CC2" w:rsidRDefault="006E3CC2" w:rsidP="006E3CC2">
      <w:pPr>
        <w:rPr>
          <w:rFonts w:ascii="Calibri" w:hAnsi="Calibri" w:cs="Calibri"/>
          <w:b/>
          <w:sz w:val="24"/>
          <w:szCs w:val="24"/>
        </w:rPr>
      </w:pPr>
    </w:p>
    <w:p w14:paraId="423FE88F" w14:textId="77777777" w:rsidR="006E3CC2" w:rsidRDefault="006E3CC2" w:rsidP="006E3CC2">
      <w:pPr>
        <w:rPr>
          <w:rFonts w:ascii="Calibri" w:hAnsi="Calibri" w:cs="Calibri"/>
          <w:b/>
          <w:sz w:val="24"/>
          <w:szCs w:val="24"/>
        </w:rPr>
      </w:pPr>
    </w:p>
    <w:p w14:paraId="28C98CDE" w14:textId="77777777" w:rsidR="006E3CC2" w:rsidRDefault="006E3CC2" w:rsidP="006E3CC2">
      <w:pPr>
        <w:rPr>
          <w:rFonts w:ascii="Calibri" w:hAnsi="Calibri" w:cs="Calibri"/>
          <w:b/>
          <w:sz w:val="24"/>
          <w:szCs w:val="24"/>
        </w:rPr>
      </w:pPr>
      <w:r>
        <w:rPr>
          <w:rFonts w:ascii="Calibri" w:hAnsi="Calibri" w:cs="Calibri"/>
          <w:b/>
          <w:sz w:val="24"/>
          <w:szCs w:val="24"/>
        </w:rPr>
        <w:t>Signature</w:t>
      </w:r>
      <w:r>
        <w:rPr>
          <w:rFonts w:ascii="Calibri" w:hAnsi="Calibri" w:cs="Calibri"/>
          <w:b/>
          <w:sz w:val="24"/>
          <w:szCs w:val="24"/>
        </w:rPr>
        <w:tab/>
      </w:r>
      <w:r>
        <w:rPr>
          <w:rFonts w:ascii="Calibri" w:hAnsi="Calibri" w:cs="Calibri"/>
          <w:b/>
          <w:sz w:val="24"/>
          <w:szCs w:val="24"/>
        </w:rPr>
        <w:tab/>
        <w:t>_________________________</w:t>
      </w:r>
    </w:p>
    <w:p w14:paraId="572DEF19" w14:textId="77777777" w:rsidR="006E3CC2" w:rsidRPr="00F92FBA" w:rsidRDefault="006E3CC2" w:rsidP="006E3CC2">
      <w:pPr>
        <w:rPr>
          <w:rFonts w:ascii="Calibri" w:hAnsi="Calibri" w:cs="Calibri"/>
          <w:b/>
          <w:sz w:val="24"/>
          <w:szCs w:val="24"/>
        </w:rPr>
      </w:pPr>
    </w:p>
    <w:p w14:paraId="183A72BE" w14:textId="77777777" w:rsidR="006E3CC2" w:rsidRDefault="006E3CC2" w:rsidP="006E3CC2">
      <w:pPr>
        <w:rPr>
          <w:rFonts w:ascii="Calibri" w:hAnsi="Calibri" w:cs="Calibri"/>
          <w:sz w:val="24"/>
          <w:szCs w:val="24"/>
        </w:rPr>
      </w:pPr>
    </w:p>
    <w:p w14:paraId="1550A2A4" w14:textId="77777777" w:rsidR="006E3CC2" w:rsidRDefault="006E3CC2" w:rsidP="006E3CC2">
      <w:pPr>
        <w:rPr>
          <w:rFonts w:ascii="Calibri" w:hAnsi="Calibri" w:cs="Calibri"/>
          <w:b/>
          <w:sz w:val="24"/>
          <w:szCs w:val="24"/>
        </w:rPr>
      </w:pPr>
      <w:r>
        <w:rPr>
          <w:rFonts w:ascii="Calibri" w:hAnsi="Calibri" w:cs="Calibri"/>
          <w:b/>
          <w:sz w:val="24"/>
          <w:szCs w:val="24"/>
        </w:rPr>
        <w:t>Date</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_________________________</w:t>
      </w:r>
    </w:p>
    <w:p w14:paraId="517C2938" w14:textId="77777777" w:rsidR="006E3CC2" w:rsidRPr="00F92FBA" w:rsidRDefault="006E3CC2" w:rsidP="006E3CC2">
      <w:pPr>
        <w:rPr>
          <w:rFonts w:ascii="Calibri" w:hAnsi="Calibri" w:cs="Calibri"/>
          <w:b/>
          <w:sz w:val="24"/>
          <w:szCs w:val="24"/>
        </w:rPr>
      </w:pPr>
    </w:p>
    <w:p w14:paraId="234639AA" w14:textId="77777777" w:rsidR="006E3CC2" w:rsidRPr="0065106A" w:rsidRDefault="006E3CC2" w:rsidP="006E3CC2">
      <w:pPr>
        <w:rPr>
          <w:rFonts w:ascii="Calibri" w:hAnsi="Calibri" w:cs="Calibri"/>
          <w:sz w:val="24"/>
          <w:szCs w:val="24"/>
        </w:rPr>
      </w:pPr>
      <w:r w:rsidRPr="00F92FBA">
        <w:rPr>
          <w:rFonts w:ascii="Calibri" w:hAnsi="Calibri" w:cs="Calibri"/>
          <w:sz w:val="24"/>
          <w:szCs w:val="24"/>
        </w:rPr>
        <w:tab/>
      </w:r>
      <w:r w:rsidRPr="00F92FBA">
        <w:rPr>
          <w:rFonts w:ascii="Calibri" w:hAnsi="Calibri" w:cs="Calibri"/>
          <w:sz w:val="24"/>
          <w:szCs w:val="24"/>
        </w:rPr>
        <w:tab/>
      </w:r>
      <w:r w:rsidRPr="00F92FBA">
        <w:rPr>
          <w:rFonts w:ascii="Calibri" w:hAnsi="Calibri" w:cs="Calibri"/>
          <w:sz w:val="24"/>
          <w:szCs w:val="24"/>
        </w:rPr>
        <w:tab/>
      </w:r>
    </w:p>
    <w:p w14:paraId="581EECF2" w14:textId="77777777" w:rsidR="006E3CC2" w:rsidRDefault="006E3CC2" w:rsidP="006837FA">
      <w:pPr>
        <w:tabs>
          <w:tab w:val="left" w:pos="1830"/>
        </w:tabs>
        <w:ind w:left="2160" w:hanging="2160"/>
        <w:rPr>
          <w:rFonts w:asciiTheme="minorHAnsi" w:hAnsiTheme="minorHAnsi" w:cstheme="minorHAnsi"/>
          <w:sz w:val="22"/>
          <w:szCs w:val="22"/>
        </w:rPr>
      </w:pPr>
    </w:p>
    <w:p w14:paraId="3574F6FA" w14:textId="77777777" w:rsidR="006837FA" w:rsidRPr="006837FA" w:rsidRDefault="006837FA" w:rsidP="006837FA">
      <w:pPr>
        <w:tabs>
          <w:tab w:val="left" w:pos="1830"/>
        </w:tabs>
        <w:rPr>
          <w:rFonts w:asciiTheme="minorHAnsi" w:hAnsiTheme="minorHAnsi" w:cstheme="minorHAnsi"/>
          <w:sz w:val="22"/>
          <w:szCs w:val="22"/>
        </w:rPr>
      </w:pPr>
    </w:p>
    <w:p w14:paraId="6333A059" w14:textId="77777777" w:rsidR="00E644B8" w:rsidRPr="00C869C5" w:rsidRDefault="00E644B8">
      <w:pPr>
        <w:rPr>
          <w:sz w:val="22"/>
          <w:szCs w:val="22"/>
        </w:rPr>
      </w:pPr>
    </w:p>
    <w:sectPr w:rsidR="00E644B8" w:rsidRPr="00C869C5" w:rsidSect="00190622">
      <w:headerReference w:type="default" r:id="rId8"/>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E8B2" w14:textId="77777777" w:rsidR="00BD1598" w:rsidRDefault="00BD1598" w:rsidP="003329DE">
      <w:r>
        <w:separator/>
      </w:r>
    </w:p>
  </w:endnote>
  <w:endnote w:type="continuationSeparator" w:id="0">
    <w:p w14:paraId="7A86AEB6" w14:textId="77777777" w:rsidR="00BD1598" w:rsidRDefault="00BD1598" w:rsidP="0033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29" w:type="pct"/>
      <w:tblCellMar>
        <w:top w:w="72" w:type="dxa"/>
        <w:left w:w="115" w:type="dxa"/>
        <w:bottom w:w="72" w:type="dxa"/>
        <w:right w:w="115" w:type="dxa"/>
      </w:tblCellMar>
      <w:tblLook w:val="04A0" w:firstRow="1" w:lastRow="0" w:firstColumn="1" w:lastColumn="0" w:noHBand="0" w:noVBand="1"/>
    </w:tblPr>
    <w:tblGrid>
      <w:gridCol w:w="8898"/>
      <w:gridCol w:w="989"/>
    </w:tblGrid>
    <w:tr w:rsidR="006E3CC2" w14:paraId="11C1D60E" w14:textId="77777777" w:rsidTr="00017063">
      <w:trPr>
        <w:trHeight w:val="269"/>
      </w:trPr>
      <w:tc>
        <w:tcPr>
          <w:tcW w:w="4500" w:type="pct"/>
          <w:tcBorders>
            <w:top w:val="single" w:sz="4" w:space="0" w:color="000000"/>
          </w:tcBorders>
        </w:tcPr>
        <w:p w14:paraId="0ACA9C24" w14:textId="0CE2753F" w:rsidR="006E3CC2" w:rsidRPr="006E3CC2" w:rsidRDefault="006E3CC2" w:rsidP="00017063">
          <w:pPr>
            <w:pStyle w:val="Footer"/>
            <w:jc w:val="right"/>
            <w:rPr>
              <w:rFonts w:asciiTheme="minorHAnsi" w:hAnsiTheme="minorHAnsi"/>
              <w:sz w:val="16"/>
              <w:szCs w:val="16"/>
            </w:rPr>
          </w:pPr>
          <w:r w:rsidRPr="006E3CC2">
            <w:rPr>
              <w:rFonts w:asciiTheme="minorHAnsi" w:hAnsiTheme="minorHAnsi"/>
              <w:sz w:val="16"/>
              <w:szCs w:val="16"/>
            </w:rPr>
            <w:t xml:space="preserve">COTA Victoria | Position Description | Confidential </w:t>
          </w:r>
          <w:r w:rsidRPr="006E3CC2">
            <w:rPr>
              <w:rFonts w:asciiTheme="minorHAnsi" w:hAnsiTheme="minorHAnsi"/>
            </w:rPr>
            <w:t>|</w:t>
          </w:r>
          <w:r w:rsidRPr="006E3CC2">
            <w:rPr>
              <w:rFonts w:asciiTheme="minorHAnsi" w:hAnsiTheme="minorHAnsi"/>
              <w:sz w:val="16"/>
              <w:szCs w:val="16"/>
            </w:rPr>
            <w:t xml:space="preserve"> </w:t>
          </w:r>
          <w:r w:rsidRPr="006E3CC2">
            <w:rPr>
              <w:rFonts w:asciiTheme="minorHAnsi" w:hAnsiTheme="minorHAnsi"/>
              <w:sz w:val="16"/>
              <w:szCs w:val="16"/>
            </w:rPr>
            <w:fldChar w:fldCharType="begin"/>
          </w:r>
          <w:r w:rsidRPr="006E3CC2">
            <w:rPr>
              <w:rFonts w:asciiTheme="minorHAnsi" w:hAnsiTheme="minorHAnsi"/>
              <w:sz w:val="16"/>
              <w:szCs w:val="16"/>
            </w:rPr>
            <w:instrText xml:space="preserve"> FILENAME   \* MERGEFORMAT </w:instrText>
          </w:r>
          <w:r w:rsidRPr="006E3CC2">
            <w:rPr>
              <w:rFonts w:asciiTheme="minorHAnsi" w:hAnsiTheme="minorHAnsi"/>
              <w:sz w:val="16"/>
              <w:szCs w:val="16"/>
            </w:rPr>
            <w:fldChar w:fldCharType="separate"/>
          </w:r>
          <w:r w:rsidR="00252BE5">
            <w:rPr>
              <w:rFonts w:asciiTheme="minorHAnsi" w:hAnsiTheme="minorHAnsi"/>
              <w:noProof/>
              <w:sz w:val="16"/>
              <w:szCs w:val="16"/>
            </w:rPr>
            <w:t>0 Template for PDs - 30.08.2018</w:t>
          </w:r>
          <w:r w:rsidRPr="006E3CC2">
            <w:rPr>
              <w:rFonts w:asciiTheme="minorHAnsi" w:hAnsiTheme="minorHAnsi"/>
              <w:sz w:val="16"/>
              <w:szCs w:val="16"/>
            </w:rPr>
            <w:fldChar w:fldCharType="end"/>
          </w:r>
          <w:r w:rsidRPr="006E3CC2">
            <w:rPr>
              <w:rFonts w:asciiTheme="minorHAnsi" w:hAnsiTheme="minorHAnsi"/>
            </w:rPr>
            <w:t>|</w:t>
          </w:r>
          <w:r w:rsidRPr="006E3CC2">
            <w:rPr>
              <w:rFonts w:asciiTheme="minorHAnsi" w:hAnsiTheme="minorHAnsi"/>
              <w:sz w:val="16"/>
              <w:szCs w:val="16"/>
            </w:rPr>
            <w:t xml:space="preserve"> </w:t>
          </w:r>
          <w:r w:rsidRPr="006E3CC2">
            <w:rPr>
              <w:rFonts w:asciiTheme="minorHAnsi" w:hAnsiTheme="minorHAnsi"/>
              <w:sz w:val="16"/>
              <w:szCs w:val="16"/>
            </w:rPr>
            <w:fldChar w:fldCharType="begin"/>
          </w:r>
          <w:r w:rsidRPr="006E3CC2">
            <w:rPr>
              <w:rFonts w:asciiTheme="minorHAnsi" w:hAnsiTheme="minorHAnsi"/>
              <w:sz w:val="16"/>
              <w:szCs w:val="16"/>
            </w:rPr>
            <w:instrText xml:space="preserve"> DATE   \* MERGEFORMAT </w:instrText>
          </w:r>
          <w:r w:rsidRPr="006E3CC2">
            <w:rPr>
              <w:rFonts w:asciiTheme="minorHAnsi" w:hAnsiTheme="minorHAnsi"/>
              <w:sz w:val="16"/>
              <w:szCs w:val="16"/>
            </w:rPr>
            <w:fldChar w:fldCharType="separate"/>
          </w:r>
          <w:r w:rsidR="00115437">
            <w:rPr>
              <w:rFonts w:asciiTheme="minorHAnsi" w:hAnsiTheme="minorHAnsi"/>
              <w:noProof/>
              <w:sz w:val="16"/>
              <w:szCs w:val="16"/>
            </w:rPr>
            <w:t>9/7/2021</w:t>
          </w:r>
          <w:r w:rsidRPr="006E3CC2">
            <w:rPr>
              <w:rFonts w:asciiTheme="minorHAnsi" w:hAnsiTheme="minorHAnsi"/>
              <w:sz w:val="16"/>
              <w:szCs w:val="16"/>
            </w:rPr>
            <w:fldChar w:fldCharType="end"/>
          </w:r>
        </w:p>
      </w:tc>
      <w:tc>
        <w:tcPr>
          <w:tcW w:w="500" w:type="pct"/>
          <w:tcBorders>
            <w:top w:val="single" w:sz="4" w:space="0" w:color="ED7D31"/>
          </w:tcBorders>
          <w:shd w:val="clear" w:color="auto" w:fill="C45911"/>
        </w:tcPr>
        <w:p w14:paraId="19D4BF76" w14:textId="77777777" w:rsidR="006E3CC2" w:rsidRPr="006E3CC2" w:rsidRDefault="006E3CC2" w:rsidP="00017063">
          <w:pPr>
            <w:pStyle w:val="Header"/>
            <w:rPr>
              <w:rFonts w:asciiTheme="minorHAnsi" w:hAnsiTheme="minorHAnsi"/>
              <w:color w:val="FFFFFF"/>
              <w:sz w:val="14"/>
              <w:szCs w:val="14"/>
            </w:rPr>
          </w:pPr>
          <w:r w:rsidRPr="006E3CC2">
            <w:rPr>
              <w:rFonts w:asciiTheme="minorHAnsi" w:hAnsiTheme="minorHAnsi"/>
              <w:noProof/>
              <w:color w:val="FFFFFF"/>
              <w:sz w:val="14"/>
              <w:szCs w:val="14"/>
            </w:rPr>
            <w:t xml:space="preserve">Page </w:t>
          </w:r>
          <w:r w:rsidRPr="006E3CC2">
            <w:rPr>
              <w:rFonts w:asciiTheme="minorHAnsi" w:hAnsiTheme="minorHAnsi"/>
              <w:b/>
              <w:noProof/>
              <w:color w:val="FFFFFF"/>
              <w:sz w:val="14"/>
              <w:szCs w:val="14"/>
            </w:rPr>
            <w:fldChar w:fldCharType="begin"/>
          </w:r>
          <w:r w:rsidRPr="006E3CC2">
            <w:rPr>
              <w:rFonts w:asciiTheme="minorHAnsi" w:hAnsiTheme="minorHAnsi"/>
              <w:b/>
              <w:noProof/>
              <w:color w:val="FFFFFF"/>
              <w:sz w:val="14"/>
              <w:szCs w:val="14"/>
            </w:rPr>
            <w:instrText xml:space="preserve"> PAGE  \* Arabic  \* MERGEFORMAT </w:instrText>
          </w:r>
          <w:r w:rsidRPr="006E3CC2">
            <w:rPr>
              <w:rFonts w:asciiTheme="minorHAnsi" w:hAnsiTheme="minorHAnsi"/>
              <w:b/>
              <w:noProof/>
              <w:color w:val="FFFFFF"/>
              <w:sz w:val="14"/>
              <w:szCs w:val="14"/>
            </w:rPr>
            <w:fldChar w:fldCharType="separate"/>
          </w:r>
          <w:r w:rsidR="00EA42AE">
            <w:rPr>
              <w:rFonts w:asciiTheme="minorHAnsi" w:hAnsiTheme="minorHAnsi"/>
              <w:b/>
              <w:noProof/>
              <w:color w:val="FFFFFF"/>
              <w:sz w:val="14"/>
              <w:szCs w:val="14"/>
            </w:rPr>
            <w:t>5</w:t>
          </w:r>
          <w:r w:rsidRPr="006E3CC2">
            <w:rPr>
              <w:rFonts w:asciiTheme="minorHAnsi" w:hAnsiTheme="minorHAnsi"/>
              <w:b/>
              <w:noProof/>
              <w:color w:val="FFFFFF"/>
              <w:sz w:val="14"/>
              <w:szCs w:val="14"/>
            </w:rPr>
            <w:fldChar w:fldCharType="end"/>
          </w:r>
          <w:r w:rsidRPr="006E3CC2">
            <w:rPr>
              <w:rFonts w:asciiTheme="minorHAnsi" w:hAnsiTheme="minorHAnsi"/>
              <w:noProof/>
              <w:color w:val="FFFFFF"/>
              <w:sz w:val="14"/>
              <w:szCs w:val="14"/>
            </w:rPr>
            <w:t xml:space="preserve"> of </w:t>
          </w:r>
          <w:r w:rsidRPr="006E3CC2">
            <w:rPr>
              <w:rFonts w:asciiTheme="minorHAnsi" w:hAnsiTheme="minorHAnsi"/>
              <w:b/>
              <w:noProof/>
              <w:color w:val="FFFFFF"/>
              <w:sz w:val="14"/>
              <w:szCs w:val="14"/>
            </w:rPr>
            <w:fldChar w:fldCharType="begin"/>
          </w:r>
          <w:r w:rsidRPr="006E3CC2">
            <w:rPr>
              <w:rFonts w:asciiTheme="minorHAnsi" w:hAnsiTheme="minorHAnsi"/>
              <w:b/>
              <w:noProof/>
              <w:color w:val="FFFFFF"/>
              <w:sz w:val="14"/>
              <w:szCs w:val="14"/>
            </w:rPr>
            <w:instrText xml:space="preserve"> NUMPAGES  \* Arabic  \* MERGEFORMAT </w:instrText>
          </w:r>
          <w:r w:rsidRPr="006E3CC2">
            <w:rPr>
              <w:rFonts w:asciiTheme="minorHAnsi" w:hAnsiTheme="minorHAnsi"/>
              <w:b/>
              <w:noProof/>
              <w:color w:val="FFFFFF"/>
              <w:sz w:val="14"/>
              <w:szCs w:val="14"/>
            </w:rPr>
            <w:fldChar w:fldCharType="separate"/>
          </w:r>
          <w:r w:rsidR="00EA42AE">
            <w:rPr>
              <w:rFonts w:asciiTheme="minorHAnsi" w:hAnsiTheme="minorHAnsi"/>
              <w:b/>
              <w:noProof/>
              <w:color w:val="FFFFFF"/>
              <w:sz w:val="14"/>
              <w:szCs w:val="14"/>
            </w:rPr>
            <w:t>5</w:t>
          </w:r>
          <w:r w:rsidRPr="006E3CC2">
            <w:rPr>
              <w:rFonts w:asciiTheme="minorHAnsi" w:hAnsiTheme="minorHAnsi"/>
              <w:b/>
              <w:noProof/>
              <w:color w:val="FFFFFF"/>
              <w:sz w:val="14"/>
              <w:szCs w:val="14"/>
            </w:rPr>
            <w:fldChar w:fldCharType="end"/>
          </w:r>
        </w:p>
      </w:tc>
    </w:tr>
  </w:tbl>
  <w:p w14:paraId="543D95CD" w14:textId="77777777" w:rsidR="006E3CC2" w:rsidRDefault="006E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B594" w14:textId="77777777" w:rsidR="00BD1598" w:rsidRDefault="00BD1598" w:rsidP="003329DE">
      <w:r>
        <w:separator/>
      </w:r>
    </w:p>
  </w:footnote>
  <w:footnote w:type="continuationSeparator" w:id="0">
    <w:p w14:paraId="780BBF3F" w14:textId="77777777" w:rsidR="00BD1598" w:rsidRDefault="00BD1598" w:rsidP="0033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9C21" w14:textId="77777777" w:rsidR="00171B92" w:rsidRDefault="00171B92" w:rsidP="00171B92">
    <w:pPr>
      <w:pStyle w:val="Header"/>
    </w:pPr>
    <w:r>
      <w:rPr>
        <w:noProof/>
      </w:rPr>
      <w:drawing>
        <wp:anchor distT="0" distB="0" distL="114300" distR="114300" simplePos="0" relativeHeight="251659264" behindDoc="0" locked="0" layoutInCell="1" allowOverlap="1" wp14:anchorId="73086ED3" wp14:editId="25908F9D">
          <wp:simplePos x="0" y="0"/>
          <wp:positionH relativeFrom="column">
            <wp:posOffset>4596765</wp:posOffset>
          </wp:positionH>
          <wp:positionV relativeFrom="paragraph">
            <wp:posOffset>10160</wp:posOffset>
          </wp:positionV>
          <wp:extent cx="923925" cy="542925"/>
          <wp:effectExtent l="0" t="0" r="9525" b="9525"/>
          <wp:wrapNone/>
          <wp:docPr id="3" name="Picture 3" descr="SRV logo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 logo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5FB">
      <w:rPr>
        <w:rFonts w:asciiTheme="minorHAnsi" w:eastAsia="Calibri" w:hAnsiTheme="minorHAnsi" w:cstheme="minorHAnsi"/>
        <w:b/>
        <w:noProof/>
        <w:sz w:val="32"/>
        <w:szCs w:val="32"/>
      </w:rPr>
      <w:drawing>
        <wp:inline distT="0" distB="0" distL="0" distR="0" wp14:anchorId="35E2305C" wp14:editId="41660759">
          <wp:extent cx="885825" cy="5094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Victoria 1 logo no tagline jpg.jpg"/>
                  <pic:cNvPicPr/>
                </pic:nvPicPr>
                <pic:blipFill>
                  <a:blip r:embed="rId2">
                    <a:extLst>
                      <a:ext uri="{28A0092B-C50C-407E-A947-70E740481C1C}">
                        <a14:useLocalDpi xmlns:a14="http://schemas.microsoft.com/office/drawing/2010/main" val="0"/>
                      </a:ext>
                    </a:extLst>
                  </a:blip>
                  <a:stretch>
                    <a:fillRect/>
                  </a:stretch>
                </pic:blipFill>
                <pic:spPr>
                  <a:xfrm>
                    <a:off x="0" y="0"/>
                    <a:ext cx="885182" cy="509085"/>
                  </a:xfrm>
                  <a:prstGeom prst="rect">
                    <a:avLst/>
                  </a:prstGeom>
                </pic:spPr>
              </pic:pic>
            </a:graphicData>
          </a:graphic>
        </wp:inline>
      </w:drawing>
    </w:r>
  </w:p>
  <w:p w14:paraId="3E30847E" w14:textId="77777777" w:rsidR="003329DE" w:rsidRDefault="003329DE" w:rsidP="00C869C5">
    <w:pPr>
      <w:rPr>
        <w:rFonts w:asciiTheme="minorHAnsi" w:eastAsia="Calibri" w:hAnsiTheme="minorHAnsi" w:cstheme="minorHAnsi"/>
        <w:b/>
        <w:sz w:val="32"/>
        <w:szCs w:val="32"/>
      </w:rPr>
    </w:pPr>
  </w:p>
  <w:p w14:paraId="66579BD4" w14:textId="77777777" w:rsidR="003329DE" w:rsidRPr="003329DE" w:rsidRDefault="003329DE" w:rsidP="00C869C5">
    <w:pPr>
      <w:pBdr>
        <w:bottom w:val="single" w:sz="4" w:space="1" w:color="auto"/>
      </w:pBdr>
      <w:ind w:right="282"/>
      <w:rPr>
        <w:rFonts w:asciiTheme="minorHAnsi" w:eastAsia="Calibri" w:hAnsiTheme="minorHAnsi" w:cstheme="minorHAnsi"/>
        <w:sz w:val="32"/>
        <w:szCs w:val="32"/>
      </w:rPr>
    </w:pPr>
    <w:r w:rsidRPr="00D31BFD">
      <w:rPr>
        <w:rFonts w:asciiTheme="minorHAnsi" w:eastAsia="Calibri" w:hAnsiTheme="minorHAnsi" w:cstheme="minorHAnsi"/>
        <w:b/>
        <w:sz w:val="32"/>
        <w:szCs w:val="32"/>
      </w:rPr>
      <w:t>P</w:t>
    </w:r>
    <w:r w:rsidRPr="00D31BFD">
      <w:rPr>
        <w:rFonts w:asciiTheme="minorHAnsi" w:eastAsia="Calibri" w:hAnsiTheme="minorHAnsi" w:cstheme="minorHAnsi"/>
        <w:b/>
        <w:spacing w:val="1"/>
        <w:sz w:val="32"/>
        <w:szCs w:val="32"/>
      </w:rPr>
      <w:t>o</w:t>
    </w:r>
    <w:r w:rsidRPr="00D31BFD">
      <w:rPr>
        <w:rFonts w:asciiTheme="minorHAnsi" w:eastAsia="Calibri" w:hAnsiTheme="minorHAnsi" w:cstheme="minorHAnsi"/>
        <w:b/>
        <w:sz w:val="32"/>
        <w:szCs w:val="32"/>
      </w:rPr>
      <w:t>siti</w:t>
    </w:r>
    <w:r w:rsidRPr="00D31BFD">
      <w:rPr>
        <w:rFonts w:asciiTheme="minorHAnsi" w:eastAsia="Calibri" w:hAnsiTheme="minorHAnsi" w:cstheme="minorHAnsi"/>
        <w:b/>
        <w:spacing w:val="2"/>
        <w:sz w:val="32"/>
        <w:szCs w:val="32"/>
      </w:rPr>
      <w:t>o</w:t>
    </w:r>
    <w:r w:rsidRPr="00D31BFD">
      <w:rPr>
        <w:rFonts w:asciiTheme="minorHAnsi" w:eastAsia="Calibri" w:hAnsiTheme="minorHAnsi" w:cstheme="minorHAnsi"/>
        <w:b/>
        <w:sz w:val="32"/>
        <w:szCs w:val="32"/>
      </w:rPr>
      <w:t>n</w:t>
    </w:r>
    <w:r w:rsidRPr="00D31BFD">
      <w:rPr>
        <w:rFonts w:asciiTheme="minorHAnsi" w:eastAsia="Calibri" w:hAnsiTheme="minorHAnsi" w:cstheme="minorHAnsi"/>
        <w:b/>
        <w:spacing w:val="-12"/>
        <w:sz w:val="32"/>
        <w:szCs w:val="32"/>
      </w:rPr>
      <w:t xml:space="preserve"> </w:t>
    </w:r>
    <w:r w:rsidRPr="00D31BFD">
      <w:rPr>
        <w:rFonts w:asciiTheme="minorHAnsi" w:eastAsia="Calibri" w:hAnsiTheme="minorHAnsi" w:cstheme="minorHAnsi"/>
        <w:b/>
        <w:sz w:val="32"/>
        <w:szCs w:val="32"/>
      </w:rPr>
      <w:t>Des</w:t>
    </w:r>
    <w:r w:rsidRPr="00D31BFD">
      <w:rPr>
        <w:rFonts w:asciiTheme="minorHAnsi" w:eastAsia="Calibri" w:hAnsiTheme="minorHAnsi" w:cstheme="minorHAnsi"/>
        <w:b/>
        <w:spacing w:val="1"/>
        <w:sz w:val="32"/>
        <w:szCs w:val="32"/>
      </w:rPr>
      <w:t>c</w:t>
    </w:r>
    <w:r w:rsidRPr="00D31BFD">
      <w:rPr>
        <w:rFonts w:asciiTheme="minorHAnsi" w:eastAsia="Calibri" w:hAnsiTheme="minorHAnsi" w:cstheme="minorHAnsi"/>
        <w:b/>
        <w:sz w:val="32"/>
        <w:szCs w:val="32"/>
      </w:rPr>
      <w:t>rip</w:t>
    </w:r>
    <w:r w:rsidRPr="00D31BFD">
      <w:rPr>
        <w:rFonts w:asciiTheme="minorHAnsi" w:eastAsia="Calibri" w:hAnsiTheme="minorHAnsi" w:cstheme="minorHAnsi"/>
        <w:b/>
        <w:spacing w:val="-1"/>
        <w:sz w:val="32"/>
        <w:szCs w:val="32"/>
      </w:rPr>
      <w:t>t</w:t>
    </w:r>
    <w:r w:rsidRPr="00D31BFD">
      <w:rPr>
        <w:rFonts w:asciiTheme="minorHAnsi" w:eastAsia="Calibri" w:hAnsiTheme="minorHAnsi" w:cstheme="minorHAnsi"/>
        <w:b/>
        <w:spacing w:val="3"/>
        <w:sz w:val="32"/>
        <w:szCs w:val="32"/>
      </w:rPr>
      <w:t>i</w:t>
    </w:r>
    <w:r w:rsidRPr="00D31BFD">
      <w:rPr>
        <w:rFonts w:asciiTheme="minorHAnsi" w:eastAsia="Calibri" w:hAnsiTheme="minorHAnsi" w:cstheme="minorHAnsi"/>
        <w:b/>
        <w:spacing w:val="1"/>
        <w:sz w:val="32"/>
        <w:szCs w:val="32"/>
      </w:rPr>
      <w:t>o</w:t>
    </w:r>
    <w:r w:rsidRPr="00D31BFD">
      <w:rPr>
        <w:rFonts w:asciiTheme="minorHAnsi" w:eastAsia="Calibri" w:hAnsiTheme="minorHAnsi" w:cstheme="minorHAnsi"/>
        <w:b/>
        <w:sz w:val="32"/>
        <w:szCs w:val="32"/>
      </w:rPr>
      <w:t>n</w:t>
    </w:r>
  </w:p>
  <w:p w14:paraId="4A020DD9" w14:textId="77777777" w:rsidR="003329DE" w:rsidRDefault="0033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66C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73A6"/>
    <w:multiLevelType w:val="hybridMultilevel"/>
    <w:tmpl w:val="ED2C42C8"/>
    <w:lvl w:ilvl="0" w:tplc="04090001">
      <w:start w:val="1"/>
      <w:numFmt w:val="bullet"/>
      <w:lvlText w:val=""/>
      <w:lvlJc w:val="left"/>
      <w:pPr>
        <w:tabs>
          <w:tab w:val="num" w:pos="862"/>
        </w:tabs>
        <w:ind w:left="862"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B32C23"/>
    <w:multiLevelType w:val="hybridMultilevel"/>
    <w:tmpl w:val="1D4C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319CB"/>
    <w:multiLevelType w:val="multilevel"/>
    <w:tmpl w:val="4FEC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C2893"/>
    <w:multiLevelType w:val="multilevel"/>
    <w:tmpl w:val="2C8A11E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2CF53AE"/>
    <w:multiLevelType w:val="multilevel"/>
    <w:tmpl w:val="E414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91B58"/>
    <w:multiLevelType w:val="multilevel"/>
    <w:tmpl w:val="5C02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F6CA6"/>
    <w:multiLevelType w:val="multilevel"/>
    <w:tmpl w:val="DA30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76955"/>
    <w:multiLevelType w:val="multilevel"/>
    <w:tmpl w:val="5DB2C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53EEE"/>
    <w:multiLevelType w:val="hybridMultilevel"/>
    <w:tmpl w:val="F0E04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B6C95"/>
    <w:multiLevelType w:val="multilevel"/>
    <w:tmpl w:val="C1542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C1546"/>
    <w:multiLevelType w:val="multilevel"/>
    <w:tmpl w:val="A2368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20C1E"/>
    <w:multiLevelType w:val="hybridMultilevel"/>
    <w:tmpl w:val="2B5CEF3A"/>
    <w:lvl w:ilvl="0" w:tplc="B882F5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4652"/>
    <w:multiLevelType w:val="hybridMultilevel"/>
    <w:tmpl w:val="F1D4D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B0D69"/>
    <w:multiLevelType w:val="multilevel"/>
    <w:tmpl w:val="473E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216D4"/>
    <w:multiLevelType w:val="hybridMultilevel"/>
    <w:tmpl w:val="170A24BC"/>
    <w:lvl w:ilvl="0" w:tplc="04090001">
      <w:start w:val="1"/>
      <w:numFmt w:val="bullet"/>
      <w:pStyle w:val="PDList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6" w15:restartNumberingAfterBreak="0">
    <w:nsid w:val="3CCF0959"/>
    <w:multiLevelType w:val="multilevel"/>
    <w:tmpl w:val="916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B1957"/>
    <w:multiLevelType w:val="multilevel"/>
    <w:tmpl w:val="CC3CB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64C6E"/>
    <w:multiLevelType w:val="multilevel"/>
    <w:tmpl w:val="A114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B7699"/>
    <w:multiLevelType w:val="hybridMultilevel"/>
    <w:tmpl w:val="42CCF960"/>
    <w:lvl w:ilvl="0" w:tplc="04090005">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47717F79"/>
    <w:multiLevelType w:val="hybridMultilevel"/>
    <w:tmpl w:val="11D6B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44D28"/>
    <w:multiLevelType w:val="hybridMultilevel"/>
    <w:tmpl w:val="7C927104"/>
    <w:lvl w:ilvl="0" w:tplc="2B782654">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B0D53"/>
    <w:multiLevelType w:val="hybridMultilevel"/>
    <w:tmpl w:val="BC2C68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65DCF"/>
    <w:multiLevelType w:val="hybridMultilevel"/>
    <w:tmpl w:val="218C81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31382A"/>
    <w:multiLevelType w:val="hybridMultilevel"/>
    <w:tmpl w:val="E8D83864"/>
    <w:lvl w:ilvl="0" w:tplc="6B8A09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E038C3"/>
    <w:multiLevelType w:val="multilevel"/>
    <w:tmpl w:val="B576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D6934"/>
    <w:multiLevelType w:val="multilevel"/>
    <w:tmpl w:val="7952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03512"/>
    <w:multiLevelType w:val="multilevel"/>
    <w:tmpl w:val="7882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AD0013"/>
    <w:multiLevelType w:val="multilevel"/>
    <w:tmpl w:val="2F6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11693"/>
    <w:multiLevelType w:val="hybridMultilevel"/>
    <w:tmpl w:val="5AEED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5A3938"/>
    <w:multiLevelType w:val="hybridMultilevel"/>
    <w:tmpl w:val="444A2DAE"/>
    <w:lvl w:ilvl="0" w:tplc="0409000F">
      <w:start w:val="1"/>
      <w:numFmt w:val="decimal"/>
      <w:lvlText w:val="%1."/>
      <w:lvlJc w:val="left"/>
      <w:pPr>
        <w:tabs>
          <w:tab w:val="num" w:pos="4329"/>
        </w:tabs>
        <w:ind w:left="4329"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C5C2A89"/>
    <w:multiLevelType w:val="hybridMultilevel"/>
    <w:tmpl w:val="09EE7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F00DE"/>
    <w:multiLevelType w:val="multilevel"/>
    <w:tmpl w:val="D05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3"/>
  </w:num>
  <w:num w:numId="4">
    <w:abstractNumId w:val="2"/>
  </w:num>
  <w:num w:numId="5">
    <w:abstractNumId w:val="19"/>
  </w:num>
  <w:num w:numId="6">
    <w:abstractNumId w:val="12"/>
  </w:num>
  <w:num w:numId="7">
    <w:abstractNumId w:val="23"/>
  </w:num>
  <w:num w:numId="8">
    <w:abstractNumId w:val="9"/>
  </w:num>
  <w:num w:numId="9">
    <w:abstractNumId w:val="11"/>
  </w:num>
  <w:num w:numId="10">
    <w:abstractNumId w:val="17"/>
  </w:num>
  <w:num w:numId="11">
    <w:abstractNumId w:val="8"/>
  </w:num>
  <w:num w:numId="12">
    <w:abstractNumId w:val="28"/>
  </w:num>
  <w:num w:numId="13">
    <w:abstractNumId w:val="0"/>
  </w:num>
  <w:num w:numId="14">
    <w:abstractNumId w:val="1"/>
  </w:num>
  <w:num w:numId="15">
    <w:abstractNumId w:val="24"/>
  </w:num>
  <w:num w:numId="16">
    <w:abstractNumId w:val="30"/>
  </w:num>
  <w:num w:numId="17">
    <w:abstractNumId w:val="21"/>
  </w:num>
  <w:num w:numId="18">
    <w:abstractNumId w:val="3"/>
  </w:num>
  <w:num w:numId="19">
    <w:abstractNumId w:val="16"/>
  </w:num>
  <w:num w:numId="20">
    <w:abstractNumId w:val="26"/>
  </w:num>
  <w:num w:numId="21">
    <w:abstractNumId w:val="18"/>
  </w:num>
  <w:num w:numId="22">
    <w:abstractNumId w:val="32"/>
  </w:num>
  <w:num w:numId="23">
    <w:abstractNumId w:val="7"/>
  </w:num>
  <w:num w:numId="24">
    <w:abstractNumId w:val="25"/>
  </w:num>
  <w:num w:numId="25">
    <w:abstractNumId w:val="6"/>
  </w:num>
  <w:num w:numId="26">
    <w:abstractNumId w:val="29"/>
  </w:num>
  <w:num w:numId="27">
    <w:abstractNumId w:val="14"/>
  </w:num>
  <w:num w:numId="28">
    <w:abstractNumId w:val="27"/>
  </w:num>
  <w:num w:numId="29">
    <w:abstractNumId w:val="5"/>
  </w:num>
  <w:num w:numId="30">
    <w:abstractNumId w:val="4"/>
  </w:num>
  <w:num w:numId="31">
    <w:abstractNumId w:val="10"/>
  </w:num>
  <w:num w:numId="32">
    <w:abstractNumId w:val="31"/>
  </w:num>
  <w:num w:numId="33">
    <w:abstractNumId w:val="20"/>
  </w:num>
  <w:num w:numId="34">
    <w:abstractNumId w:val="31"/>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Edwards">
    <w15:presenceInfo w15:providerId="None" w15:userId="Rebecca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DE"/>
    <w:rsid w:val="00011E78"/>
    <w:rsid w:val="000278CC"/>
    <w:rsid w:val="000F0F4A"/>
    <w:rsid w:val="00115437"/>
    <w:rsid w:val="001546BB"/>
    <w:rsid w:val="00171B92"/>
    <w:rsid w:val="00190622"/>
    <w:rsid w:val="00193D71"/>
    <w:rsid w:val="001A5C5E"/>
    <w:rsid w:val="00202DAE"/>
    <w:rsid w:val="00252BE5"/>
    <w:rsid w:val="002D62DF"/>
    <w:rsid w:val="003126C5"/>
    <w:rsid w:val="003329DE"/>
    <w:rsid w:val="0035430C"/>
    <w:rsid w:val="00367E81"/>
    <w:rsid w:val="003A26C4"/>
    <w:rsid w:val="003E6B62"/>
    <w:rsid w:val="004B55AD"/>
    <w:rsid w:val="00536FFF"/>
    <w:rsid w:val="00545C8B"/>
    <w:rsid w:val="00581C29"/>
    <w:rsid w:val="00645CB0"/>
    <w:rsid w:val="006474DC"/>
    <w:rsid w:val="00655572"/>
    <w:rsid w:val="006837FA"/>
    <w:rsid w:val="006E3CC2"/>
    <w:rsid w:val="007C56BF"/>
    <w:rsid w:val="007E5B4B"/>
    <w:rsid w:val="007F5B83"/>
    <w:rsid w:val="00822048"/>
    <w:rsid w:val="008343A3"/>
    <w:rsid w:val="008A15FF"/>
    <w:rsid w:val="00930F67"/>
    <w:rsid w:val="009B0DB1"/>
    <w:rsid w:val="009B6744"/>
    <w:rsid w:val="009B6E8B"/>
    <w:rsid w:val="009E1F87"/>
    <w:rsid w:val="009F5FFF"/>
    <w:rsid w:val="00A015E5"/>
    <w:rsid w:val="00A05752"/>
    <w:rsid w:val="00A34FF1"/>
    <w:rsid w:val="00A6187A"/>
    <w:rsid w:val="00A90871"/>
    <w:rsid w:val="00B76E85"/>
    <w:rsid w:val="00BA4AF7"/>
    <w:rsid w:val="00BD1598"/>
    <w:rsid w:val="00C512C0"/>
    <w:rsid w:val="00C754AA"/>
    <w:rsid w:val="00C869C5"/>
    <w:rsid w:val="00CE0CE5"/>
    <w:rsid w:val="00D96C4B"/>
    <w:rsid w:val="00DB7661"/>
    <w:rsid w:val="00DD6994"/>
    <w:rsid w:val="00DE04E4"/>
    <w:rsid w:val="00E50082"/>
    <w:rsid w:val="00E644B8"/>
    <w:rsid w:val="00E84FD7"/>
    <w:rsid w:val="00EA42AE"/>
    <w:rsid w:val="00EC15FB"/>
    <w:rsid w:val="00ED0A91"/>
    <w:rsid w:val="00F15C42"/>
    <w:rsid w:val="00FE6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35EDD"/>
  <w15:docId w15:val="{154A44C2-B496-4F35-903A-850C74D3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D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581C29"/>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DE"/>
    <w:pPr>
      <w:ind w:left="720"/>
      <w:contextualSpacing/>
    </w:pPr>
  </w:style>
  <w:style w:type="table" w:styleId="TableGrid">
    <w:name w:val="Table Grid"/>
    <w:basedOn w:val="TableNormal"/>
    <w:uiPriority w:val="59"/>
    <w:rsid w:val="003329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329DE"/>
    <w:pPr>
      <w:tabs>
        <w:tab w:val="center" w:pos="4513"/>
        <w:tab w:val="right" w:pos="9026"/>
      </w:tabs>
    </w:pPr>
  </w:style>
  <w:style w:type="character" w:customStyle="1" w:styleId="HeaderChar">
    <w:name w:val="Header Char"/>
    <w:basedOn w:val="DefaultParagraphFont"/>
    <w:link w:val="Header"/>
    <w:uiPriority w:val="99"/>
    <w:rsid w:val="003329D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329DE"/>
    <w:pPr>
      <w:tabs>
        <w:tab w:val="center" w:pos="4513"/>
        <w:tab w:val="right" w:pos="9026"/>
      </w:tabs>
    </w:pPr>
  </w:style>
  <w:style w:type="character" w:customStyle="1" w:styleId="FooterChar">
    <w:name w:val="Footer Char"/>
    <w:basedOn w:val="DefaultParagraphFont"/>
    <w:link w:val="Footer"/>
    <w:uiPriority w:val="99"/>
    <w:rsid w:val="003329D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329DE"/>
    <w:rPr>
      <w:rFonts w:ascii="Tahoma" w:hAnsi="Tahoma" w:cs="Tahoma"/>
      <w:sz w:val="16"/>
      <w:szCs w:val="16"/>
    </w:rPr>
  </w:style>
  <w:style w:type="character" w:customStyle="1" w:styleId="BalloonTextChar">
    <w:name w:val="Balloon Text Char"/>
    <w:basedOn w:val="DefaultParagraphFont"/>
    <w:link w:val="BalloonText"/>
    <w:uiPriority w:val="99"/>
    <w:semiHidden/>
    <w:rsid w:val="003329DE"/>
    <w:rPr>
      <w:rFonts w:ascii="Tahoma" w:eastAsia="Times New Roman" w:hAnsi="Tahoma" w:cs="Tahoma"/>
      <w:sz w:val="16"/>
      <w:szCs w:val="16"/>
      <w:lang w:val="en-US"/>
    </w:rPr>
  </w:style>
  <w:style w:type="table" w:styleId="MediumGrid1-Accent3">
    <w:name w:val="Medium Grid 1 Accent 3"/>
    <w:basedOn w:val="TableNormal"/>
    <w:uiPriority w:val="67"/>
    <w:rsid w:val="003329D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6">
    <w:name w:val="Medium List 1 Accent 6"/>
    <w:basedOn w:val="TableNormal"/>
    <w:uiPriority w:val="65"/>
    <w:rsid w:val="003329D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6">
    <w:name w:val="Medium Grid 1 Accent 6"/>
    <w:basedOn w:val="TableNormal"/>
    <w:uiPriority w:val="67"/>
    <w:rsid w:val="003329D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DHeading1">
    <w:name w:val="PD Heading 1"/>
    <w:basedOn w:val="Normal"/>
    <w:uiPriority w:val="99"/>
    <w:rsid w:val="006E3CC2"/>
    <w:pPr>
      <w:autoSpaceDE w:val="0"/>
      <w:autoSpaceDN w:val="0"/>
    </w:pPr>
    <w:rPr>
      <w:rFonts w:ascii="Tahoma" w:hAnsi="Tahoma" w:cs="Tahoma"/>
      <w:b/>
      <w:bCs/>
      <w:sz w:val="24"/>
      <w:szCs w:val="28"/>
    </w:rPr>
  </w:style>
  <w:style w:type="character" w:customStyle="1" w:styleId="Heading3Char">
    <w:name w:val="Heading 3 Char"/>
    <w:basedOn w:val="DefaultParagraphFont"/>
    <w:link w:val="Heading3"/>
    <w:uiPriority w:val="9"/>
    <w:rsid w:val="00581C29"/>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81C29"/>
    <w:rPr>
      <w:color w:val="0000FF" w:themeColor="hyperlink"/>
      <w:u w:val="single"/>
    </w:rPr>
  </w:style>
  <w:style w:type="character" w:styleId="Strong">
    <w:name w:val="Strong"/>
    <w:basedOn w:val="DefaultParagraphFont"/>
    <w:uiPriority w:val="22"/>
    <w:qFormat/>
    <w:rsid w:val="00581C29"/>
    <w:rPr>
      <w:b/>
      <w:bCs/>
    </w:rPr>
  </w:style>
  <w:style w:type="paragraph" w:styleId="NormalWeb">
    <w:name w:val="Normal (Web)"/>
    <w:basedOn w:val="Normal"/>
    <w:uiPriority w:val="99"/>
    <w:unhideWhenUsed/>
    <w:rsid w:val="00581C29"/>
    <w:pPr>
      <w:spacing w:before="100" w:beforeAutospacing="1" w:after="100" w:afterAutospacing="1"/>
    </w:pPr>
    <w:rPr>
      <w:sz w:val="24"/>
      <w:szCs w:val="24"/>
      <w:lang w:val="en-AU" w:eastAsia="en-AU"/>
    </w:rPr>
  </w:style>
  <w:style w:type="paragraph" w:styleId="ListBullet">
    <w:name w:val="List Bullet"/>
    <w:basedOn w:val="Normal"/>
    <w:rsid w:val="00CE0CE5"/>
    <w:pPr>
      <w:numPr>
        <w:numId w:val="13"/>
      </w:numPr>
      <w:autoSpaceDE w:val="0"/>
      <w:autoSpaceDN w:val="0"/>
    </w:pPr>
    <w:rPr>
      <w:rFonts w:ascii="Tahoma" w:hAnsi="Tahoma"/>
      <w:lang w:val="en-AU"/>
    </w:rPr>
  </w:style>
  <w:style w:type="paragraph" w:customStyle="1" w:styleId="PDListBullet">
    <w:name w:val="PD List Bullet"/>
    <w:basedOn w:val="ListBullet"/>
    <w:rsid w:val="00D96C4B"/>
    <w:pPr>
      <w:numPr>
        <w:numId w:val="1"/>
      </w:numPr>
      <w:tabs>
        <w:tab w:val="num" w:pos="720"/>
      </w:tabs>
      <w:ind w:left="720"/>
    </w:pPr>
    <w:rPr>
      <w:sz w:val="22"/>
      <w:szCs w:val="22"/>
      <w:lang w:val="en-US"/>
    </w:rPr>
  </w:style>
  <w:style w:type="paragraph" w:customStyle="1" w:styleId="PDBodytext">
    <w:name w:val="PD Body text"/>
    <w:basedOn w:val="Normal"/>
    <w:uiPriority w:val="99"/>
    <w:rsid w:val="00EA42AE"/>
    <w:pPr>
      <w:autoSpaceDE w:val="0"/>
      <w:autoSpaceDN w:val="0"/>
      <w:jc w:val="both"/>
    </w:pPr>
    <w:rPr>
      <w:rFonts w:ascii="Tahoma" w:hAnsi="Tahoma" w:cs="Tahoma"/>
      <w:sz w:val="24"/>
      <w:szCs w:val="28"/>
    </w:rPr>
  </w:style>
  <w:style w:type="character" w:styleId="CommentReference">
    <w:name w:val="annotation reference"/>
    <w:basedOn w:val="DefaultParagraphFont"/>
    <w:uiPriority w:val="99"/>
    <w:semiHidden/>
    <w:unhideWhenUsed/>
    <w:rsid w:val="00367E81"/>
    <w:rPr>
      <w:sz w:val="16"/>
      <w:szCs w:val="16"/>
    </w:rPr>
  </w:style>
  <w:style w:type="paragraph" w:styleId="CommentText">
    <w:name w:val="annotation text"/>
    <w:basedOn w:val="Normal"/>
    <w:link w:val="CommentTextChar"/>
    <w:uiPriority w:val="99"/>
    <w:semiHidden/>
    <w:unhideWhenUsed/>
    <w:rsid w:val="00367E81"/>
  </w:style>
  <w:style w:type="character" w:customStyle="1" w:styleId="CommentTextChar">
    <w:name w:val="Comment Text Char"/>
    <w:basedOn w:val="DefaultParagraphFont"/>
    <w:link w:val="CommentText"/>
    <w:uiPriority w:val="99"/>
    <w:semiHidden/>
    <w:rsid w:val="00367E8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7E81"/>
    <w:rPr>
      <w:b/>
      <w:bCs/>
    </w:rPr>
  </w:style>
  <w:style w:type="character" w:customStyle="1" w:styleId="CommentSubjectChar">
    <w:name w:val="Comment Subject Char"/>
    <w:basedOn w:val="CommentTextChar"/>
    <w:link w:val="CommentSubject"/>
    <w:uiPriority w:val="99"/>
    <w:semiHidden/>
    <w:rsid w:val="00367E81"/>
    <w:rPr>
      <w:rFonts w:ascii="Times New Roman" w:eastAsia="Times New Roman" w:hAnsi="Times New Roman" w:cs="Times New Roman"/>
      <w:b/>
      <w:bCs/>
      <w:sz w:val="20"/>
      <w:szCs w:val="20"/>
      <w:lang w:val="en-US"/>
    </w:rPr>
  </w:style>
  <w:style w:type="paragraph" w:styleId="Revision">
    <w:name w:val="Revision"/>
    <w:hidden/>
    <w:uiPriority w:val="99"/>
    <w:semiHidden/>
    <w:rsid w:val="00367E81"/>
    <w:pPr>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FE688F"/>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018">
      <w:bodyDiv w:val="1"/>
      <w:marLeft w:val="0"/>
      <w:marRight w:val="0"/>
      <w:marTop w:val="0"/>
      <w:marBottom w:val="0"/>
      <w:divBdr>
        <w:top w:val="none" w:sz="0" w:space="0" w:color="auto"/>
        <w:left w:val="none" w:sz="0" w:space="0" w:color="auto"/>
        <w:bottom w:val="none" w:sz="0" w:space="0" w:color="auto"/>
        <w:right w:val="none" w:sz="0" w:space="0" w:color="auto"/>
      </w:divBdr>
    </w:div>
    <w:div w:id="241063977">
      <w:bodyDiv w:val="1"/>
      <w:marLeft w:val="0"/>
      <w:marRight w:val="0"/>
      <w:marTop w:val="0"/>
      <w:marBottom w:val="0"/>
      <w:divBdr>
        <w:top w:val="none" w:sz="0" w:space="0" w:color="auto"/>
        <w:left w:val="none" w:sz="0" w:space="0" w:color="auto"/>
        <w:bottom w:val="none" w:sz="0" w:space="0" w:color="auto"/>
        <w:right w:val="none" w:sz="0" w:space="0" w:color="auto"/>
      </w:divBdr>
    </w:div>
    <w:div w:id="625090264">
      <w:bodyDiv w:val="1"/>
      <w:marLeft w:val="0"/>
      <w:marRight w:val="0"/>
      <w:marTop w:val="0"/>
      <w:marBottom w:val="0"/>
      <w:divBdr>
        <w:top w:val="none" w:sz="0" w:space="0" w:color="auto"/>
        <w:left w:val="none" w:sz="0" w:space="0" w:color="auto"/>
        <w:bottom w:val="none" w:sz="0" w:space="0" w:color="auto"/>
        <w:right w:val="none" w:sz="0" w:space="0" w:color="auto"/>
      </w:divBdr>
    </w:div>
    <w:div w:id="904874450">
      <w:bodyDiv w:val="1"/>
      <w:marLeft w:val="0"/>
      <w:marRight w:val="0"/>
      <w:marTop w:val="0"/>
      <w:marBottom w:val="0"/>
      <w:divBdr>
        <w:top w:val="none" w:sz="0" w:space="0" w:color="auto"/>
        <w:left w:val="none" w:sz="0" w:space="0" w:color="auto"/>
        <w:bottom w:val="none" w:sz="0" w:space="0" w:color="auto"/>
        <w:right w:val="none" w:sz="0" w:space="0" w:color="auto"/>
      </w:divBdr>
    </w:div>
    <w:div w:id="1091269550">
      <w:bodyDiv w:val="1"/>
      <w:marLeft w:val="0"/>
      <w:marRight w:val="0"/>
      <w:marTop w:val="0"/>
      <w:marBottom w:val="0"/>
      <w:divBdr>
        <w:top w:val="none" w:sz="0" w:space="0" w:color="auto"/>
        <w:left w:val="none" w:sz="0" w:space="0" w:color="auto"/>
        <w:bottom w:val="none" w:sz="0" w:space="0" w:color="auto"/>
        <w:right w:val="none" w:sz="0" w:space="0" w:color="auto"/>
      </w:divBdr>
    </w:div>
    <w:div w:id="1161241140">
      <w:bodyDiv w:val="1"/>
      <w:marLeft w:val="0"/>
      <w:marRight w:val="0"/>
      <w:marTop w:val="0"/>
      <w:marBottom w:val="0"/>
      <w:divBdr>
        <w:top w:val="none" w:sz="0" w:space="0" w:color="auto"/>
        <w:left w:val="none" w:sz="0" w:space="0" w:color="auto"/>
        <w:bottom w:val="none" w:sz="0" w:space="0" w:color="auto"/>
        <w:right w:val="none" w:sz="0" w:space="0" w:color="auto"/>
      </w:divBdr>
    </w:div>
    <w:div w:id="1182627352">
      <w:bodyDiv w:val="1"/>
      <w:marLeft w:val="0"/>
      <w:marRight w:val="0"/>
      <w:marTop w:val="0"/>
      <w:marBottom w:val="0"/>
      <w:divBdr>
        <w:top w:val="none" w:sz="0" w:space="0" w:color="auto"/>
        <w:left w:val="none" w:sz="0" w:space="0" w:color="auto"/>
        <w:bottom w:val="none" w:sz="0" w:space="0" w:color="auto"/>
        <w:right w:val="none" w:sz="0" w:space="0" w:color="auto"/>
      </w:divBdr>
    </w:div>
    <w:div w:id="1228034899">
      <w:bodyDiv w:val="1"/>
      <w:marLeft w:val="0"/>
      <w:marRight w:val="0"/>
      <w:marTop w:val="0"/>
      <w:marBottom w:val="0"/>
      <w:divBdr>
        <w:top w:val="none" w:sz="0" w:space="0" w:color="auto"/>
        <w:left w:val="none" w:sz="0" w:space="0" w:color="auto"/>
        <w:bottom w:val="none" w:sz="0" w:space="0" w:color="auto"/>
        <w:right w:val="none" w:sz="0" w:space="0" w:color="auto"/>
      </w:divBdr>
    </w:div>
    <w:div w:id="1303080488">
      <w:bodyDiv w:val="1"/>
      <w:marLeft w:val="0"/>
      <w:marRight w:val="0"/>
      <w:marTop w:val="0"/>
      <w:marBottom w:val="0"/>
      <w:divBdr>
        <w:top w:val="none" w:sz="0" w:space="0" w:color="auto"/>
        <w:left w:val="none" w:sz="0" w:space="0" w:color="auto"/>
        <w:bottom w:val="none" w:sz="0" w:space="0" w:color="auto"/>
        <w:right w:val="none" w:sz="0" w:space="0" w:color="auto"/>
      </w:divBdr>
    </w:div>
    <w:div w:id="1307009124">
      <w:bodyDiv w:val="1"/>
      <w:marLeft w:val="0"/>
      <w:marRight w:val="0"/>
      <w:marTop w:val="0"/>
      <w:marBottom w:val="0"/>
      <w:divBdr>
        <w:top w:val="none" w:sz="0" w:space="0" w:color="auto"/>
        <w:left w:val="none" w:sz="0" w:space="0" w:color="auto"/>
        <w:bottom w:val="none" w:sz="0" w:space="0" w:color="auto"/>
        <w:right w:val="none" w:sz="0" w:space="0" w:color="auto"/>
      </w:divBdr>
    </w:div>
    <w:div w:id="1394157100">
      <w:bodyDiv w:val="1"/>
      <w:marLeft w:val="0"/>
      <w:marRight w:val="0"/>
      <w:marTop w:val="0"/>
      <w:marBottom w:val="0"/>
      <w:divBdr>
        <w:top w:val="none" w:sz="0" w:space="0" w:color="auto"/>
        <w:left w:val="none" w:sz="0" w:space="0" w:color="auto"/>
        <w:bottom w:val="none" w:sz="0" w:space="0" w:color="auto"/>
        <w:right w:val="none" w:sz="0" w:space="0" w:color="auto"/>
      </w:divBdr>
    </w:div>
    <w:div w:id="1568614092">
      <w:bodyDiv w:val="1"/>
      <w:marLeft w:val="0"/>
      <w:marRight w:val="0"/>
      <w:marTop w:val="0"/>
      <w:marBottom w:val="0"/>
      <w:divBdr>
        <w:top w:val="none" w:sz="0" w:space="0" w:color="auto"/>
        <w:left w:val="none" w:sz="0" w:space="0" w:color="auto"/>
        <w:bottom w:val="none" w:sz="0" w:space="0" w:color="auto"/>
        <w:right w:val="none" w:sz="0" w:space="0" w:color="auto"/>
      </w:divBdr>
    </w:div>
    <w:div w:id="1583754880">
      <w:bodyDiv w:val="1"/>
      <w:marLeft w:val="0"/>
      <w:marRight w:val="0"/>
      <w:marTop w:val="0"/>
      <w:marBottom w:val="0"/>
      <w:divBdr>
        <w:top w:val="none" w:sz="0" w:space="0" w:color="auto"/>
        <w:left w:val="none" w:sz="0" w:space="0" w:color="auto"/>
        <w:bottom w:val="none" w:sz="0" w:space="0" w:color="auto"/>
        <w:right w:val="none" w:sz="0" w:space="0" w:color="auto"/>
      </w:divBdr>
    </w:div>
    <w:div w:id="1655648340">
      <w:bodyDiv w:val="1"/>
      <w:marLeft w:val="0"/>
      <w:marRight w:val="0"/>
      <w:marTop w:val="0"/>
      <w:marBottom w:val="0"/>
      <w:divBdr>
        <w:top w:val="none" w:sz="0" w:space="0" w:color="auto"/>
        <w:left w:val="none" w:sz="0" w:space="0" w:color="auto"/>
        <w:bottom w:val="none" w:sz="0" w:space="0" w:color="auto"/>
        <w:right w:val="none" w:sz="0" w:space="0" w:color="auto"/>
      </w:divBdr>
    </w:div>
    <w:div w:id="1985890832">
      <w:bodyDiv w:val="1"/>
      <w:marLeft w:val="0"/>
      <w:marRight w:val="0"/>
      <w:marTop w:val="0"/>
      <w:marBottom w:val="0"/>
      <w:divBdr>
        <w:top w:val="none" w:sz="0" w:space="0" w:color="auto"/>
        <w:left w:val="none" w:sz="0" w:space="0" w:color="auto"/>
        <w:bottom w:val="none" w:sz="0" w:space="0" w:color="auto"/>
        <w:right w:val="none" w:sz="0" w:space="0" w:color="auto"/>
      </w:divBdr>
    </w:div>
    <w:div w:id="2057731672">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4DF0-1596-46BA-BEAF-127EBD9D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Iatrou</dc:creator>
  <cp:lastModifiedBy>Karen iatrou</cp:lastModifiedBy>
  <cp:revision>7</cp:revision>
  <cp:lastPrinted>2018-08-30T03:38:00Z</cp:lastPrinted>
  <dcterms:created xsi:type="dcterms:W3CDTF">2021-09-06T05:16:00Z</dcterms:created>
  <dcterms:modified xsi:type="dcterms:W3CDTF">2021-09-07T08:41:00Z</dcterms:modified>
</cp:coreProperties>
</file>