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A761" w14:textId="77777777" w:rsidR="00F71788" w:rsidRPr="000C691F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7EE9272D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5190DB9D" w14:textId="77777777"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14:paraId="3D45F006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48831788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F15F5CA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Information:</w:t>
            </w:r>
          </w:p>
        </w:tc>
      </w:tr>
      <w:tr w:rsidR="00FD229C" w:rsidRPr="00147F6D" w14:paraId="4331F350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2A8B61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5BD254B3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E500D31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F56F" w14:textId="77777777" w:rsidR="00BB157B" w:rsidRPr="00147F6D" w:rsidRDefault="0012108D" w:rsidP="00DA6CD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Automation Tester </w:t>
            </w:r>
          </w:p>
        </w:tc>
      </w:tr>
      <w:tr w:rsidR="00BB157B" w:rsidRPr="00147F6D" w14:paraId="3FB74FE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F084BC4" w14:textId="77777777" w:rsidR="00BB157B" w:rsidRPr="00147F6D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77E4" w14:textId="77777777" w:rsidR="00BB157B" w:rsidRPr="00147F6D" w:rsidRDefault="00DA6CD7" w:rsidP="003D7908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N/A</w:t>
            </w:r>
          </w:p>
        </w:tc>
      </w:tr>
      <w:tr w:rsidR="00BB157B" w:rsidRPr="00147F6D" w14:paraId="08200E18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68218BA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8B68" w14:textId="77777777" w:rsidR="00BB157B" w:rsidRPr="00147F6D" w:rsidRDefault="0012108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Business Information Services</w:t>
            </w:r>
          </w:p>
        </w:tc>
      </w:tr>
      <w:tr w:rsidR="00BB157B" w:rsidRPr="00147F6D" w14:paraId="69C01BC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0C96531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4A9" w14:textId="77777777" w:rsidR="00BB157B" w:rsidRPr="00147F6D" w:rsidRDefault="007F766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National Office</w:t>
            </w:r>
          </w:p>
        </w:tc>
      </w:tr>
      <w:tr w:rsidR="00BB157B" w:rsidRPr="00147F6D" w14:paraId="4BDF098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9F5BEB1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3E47" w14:textId="77777777" w:rsidR="00BB157B" w:rsidRPr="00147F6D" w:rsidRDefault="00671B53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Data Platform Manager</w:t>
            </w:r>
          </w:p>
        </w:tc>
      </w:tr>
      <w:tr w:rsidR="00BB157B" w:rsidRPr="00147F6D" w14:paraId="27719DC9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67E454E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AE6E" w14:textId="77777777" w:rsidR="00BB157B" w:rsidRPr="00147F6D" w:rsidRDefault="0012108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Minu Ganesh</w:t>
            </w:r>
          </w:p>
        </w:tc>
      </w:tr>
      <w:tr w:rsidR="00E045F9" w:rsidRPr="00147F6D" w14:paraId="2C65B929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CBEEA2E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F76" w14:textId="77777777" w:rsidR="00E045F9" w:rsidRPr="00147F6D" w:rsidRDefault="00DA6CD7" w:rsidP="00DA6CD7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="00967523" w:rsidRPr="00967523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 w:rsidR="00967523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2108D">
              <w:rPr>
                <w:rFonts w:asciiTheme="minorHAnsi" w:hAnsiTheme="minorHAnsi"/>
                <w:b/>
                <w:sz w:val="20"/>
              </w:rPr>
              <w:t>April 2021</w:t>
            </w:r>
          </w:p>
        </w:tc>
      </w:tr>
      <w:tr w:rsidR="00E045F9" w:rsidRPr="00147F6D" w14:paraId="70DBA73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57D24D2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7EB4" w14:textId="77777777" w:rsidR="00E045F9" w:rsidRPr="00147F6D" w:rsidRDefault="0012108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Minu Ganesh</w:t>
            </w:r>
          </w:p>
        </w:tc>
      </w:tr>
      <w:tr w:rsidR="00E045F9" w:rsidRPr="00147F6D" w14:paraId="128FC78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5ABC5EC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4D4" w14:textId="77777777" w:rsidR="002F128C" w:rsidRPr="00147F6D" w:rsidRDefault="0012108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Mathews George</w:t>
            </w:r>
          </w:p>
        </w:tc>
      </w:tr>
    </w:tbl>
    <w:p w14:paraId="30E6E0C3" w14:textId="77777777"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2C352343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4495456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62E386E0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9687C7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68BE9CAE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4CD6" w14:textId="449A07B3" w:rsidR="00463531" w:rsidRDefault="00463531" w:rsidP="006415D0">
            <w:pPr>
              <w:pStyle w:val="ABLOCKPARA"/>
              <w:numPr>
                <w:ilvl w:val="0"/>
                <w:numId w:val="37"/>
              </w:numPr>
              <w:tabs>
                <w:tab w:val="left" w:pos="720"/>
              </w:tabs>
              <w:rPr>
                <w:rStyle w:val="normaltextrun"/>
                <w:rFonts w:ascii="Calibri" w:hAnsi="Calibri" w:cs="Calibri"/>
                <w:color w:val="000000"/>
                <w:sz w:val="20"/>
                <w:szCs w:val="24"/>
                <w:shd w:val="clear" w:color="auto" w:fill="FFFFFF"/>
                <w:lang w:val="en-AU" w:eastAsia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lastRenderedPageBreak/>
              <w:t xml:space="preserve">Apply manual and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automation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testing to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business </w:t>
            </w:r>
            <w:r w:rsidR="00D41694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systems and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processes</w:t>
            </w:r>
            <w:ins w:id="0" w:author="Peter Didlick" w:date="2021-05-13T08:14:00Z">
              <w:r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>.</w:t>
              </w:r>
            </w:ins>
          </w:p>
          <w:p w14:paraId="0EFD6815" w14:textId="4073D627" w:rsidR="00463531" w:rsidRDefault="00463531" w:rsidP="006415D0">
            <w:pPr>
              <w:pStyle w:val="ABLOCKPARA"/>
              <w:numPr>
                <w:ilvl w:val="0"/>
                <w:numId w:val="37"/>
              </w:numPr>
              <w:tabs>
                <w:tab w:val="left" w:pos="720"/>
              </w:tabs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Lead and support application </w:t>
            </w:r>
            <w:r w:rsidR="00860042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testing, web front end testing and data testing</w:t>
            </w:r>
            <w:ins w:id="1" w:author="Peter Didlick" w:date="2021-05-13T08:16:00Z">
              <w:r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>.</w:t>
              </w:r>
            </w:ins>
          </w:p>
          <w:p w14:paraId="555A251F" w14:textId="7F1CBDD8" w:rsidR="00463531" w:rsidRDefault="00463531" w:rsidP="006415D0">
            <w:pPr>
              <w:pStyle w:val="ABLOCKPARA"/>
              <w:numPr>
                <w:ilvl w:val="0"/>
                <w:numId w:val="37"/>
              </w:numPr>
              <w:tabs>
                <w:tab w:val="left" w:pos="720"/>
              </w:tabs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D</w:t>
            </w:r>
            <w:r w:rsidRPr="00463531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efining test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plans</w:t>
            </w:r>
            <w:r w:rsidRPr="00463531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and deliver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them through the testing of new and existing </w:t>
            </w:r>
            <w:r w:rsidRPr="00463531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solutions.</w:t>
            </w:r>
          </w:p>
          <w:p w14:paraId="7C0F0EFB" w14:textId="6F720307" w:rsidR="00463531" w:rsidRPr="006415D0" w:rsidRDefault="00463531" w:rsidP="006415D0">
            <w:pPr>
              <w:pStyle w:val="ABLOCKPARA"/>
              <w:numPr>
                <w:ilvl w:val="0"/>
                <w:numId w:val="37"/>
              </w:numPr>
              <w:tabs>
                <w:tab w:val="left" w:pos="720"/>
              </w:tabs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A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ssisting in quality assurance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.</w:t>
            </w:r>
          </w:p>
        </w:tc>
      </w:tr>
    </w:tbl>
    <w:p w14:paraId="738DB5D2" w14:textId="77777777" w:rsidR="00FD229C" w:rsidRPr="00147F6D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7552273E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E8527BC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Scope:</w:t>
            </w:r>
          </w:p>
        </w:tc>
      </w:tr>
      <w:tr w:rsidR="00FD229C" w:rsidRPr="00147F6D" w14:paraId="1D725EF0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B86E75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3F77B10E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7B0EE56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9B42837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1105796B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D02F37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0359B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7AC84B50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A5E3" w14:textId="77777777" w:rsidR="00B90D43" w:rsidRPr="00AA6E04" w:rsidRDefault="00671B53" w:rsidP="00671B53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A8CA" w14:textId="77777777" w:rsidR="007F766F" w:rsidRDefault="00671B53" w:rsidP="00EB248E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NIL</w:t>
            </w:r>
          </w:p>
          <w:p w14:paraId="0867377C" w14:textId="77777777" w:rsidR="006F141B" w:rsidRPr="00147F6D" w:rsidRDefault="006F141B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628083DD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0FE2FE6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63D718C6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21E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B20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7EA70FA3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F14" w14:textId="77777777" w:rsidR="00FD229C" w:rsidRPr="00147F6D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Operating 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 Capital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</w:p>
          <w:p w14:paraId="648C825D" w14:textId="77777777" w:rsidR="006F141B" w:rsidRPr="00147F6D" w:rsidRDefault="002F128C" w:rsidP="00671B53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szCs w:val="22"/>
                <w:lang w:val="en-AU" w:eastAsia="en-AU"/>
              </w:rPr>
              <w:t>NIL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A4A" w14:textId="77777777" w:rsidR="006F141B" w:rsidRPr="00B44D6C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  <w:p w14:paraId="1B01B74A" w14:textId="77777777" w:rsidR="00FD229C" w:rsidRPr="00902115" w:rsidRDefault="002F128C" w:rsidP="00671B53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NIL</w:t>
            </w:r>
          </w:p>
          <w:p w14:paraId="2BE155D8" w14:textId="77777777" w:rsidR="00FD229C" w:rsidRPr="00902115" w:rsidRDefault="00FD229C" w:rsidP="002F128C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14:paraId="002C6316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0FEE0D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1D747247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7DB" w14:textId="77777777" w:rsidR="00CC71E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Number of </w:t>
            </w:r>
            <w:r w:rsidR="00B44D6C">
              <w:rPr>
                <w:rFonts w:asciiTheme="minorHAnsi" w:hAnsiTheme="minorHAnsi"/>
                <w:sz w:val="16"/>
              </w:rPr>
              <w:t>programs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sz w:val="16"/>
              </w:rPr>
              <w:t xml:space="preserve">site responsibility, geographic spread of team </w:t>
            </w:r>
          </w:p>
          <w:p w14:paraId="1288A47D" w14:textId="77777777" w:rsidR="002F128C" w:rsidRDefault="00503D4F" w:rsidP="002F128C">
            <w:pPr>
              <w:pStyle w:val="ABLOCKPARA"/>
              <w:ind w:left="360"/>
              <w:rPr>
                <w:rFonts w:asciiTheme="minorHAnsi" w:hAnsiTheme="minorHAnsi"/>
              </w:rPr>
            </w:pPr>
            <w:r w:rsidRPr="00503D4F">
              <w:rPr>
                <w:rFonts w:asciiTheme="minorHAnsi" w:hAnsiTheme="minorHAnsi"/>
              </w:rPr>
              <w:t xml:space="preserve">This is a </w:t>
            </w:r>
            <w:r w:rsidR="00F319D9">
              <w:rPr>
                <w:rFonts w:asciiTheme="minorHAnsi" w:hAnsiTheme="minorHAnsi"/>
              </w:rPr>
              <w:t>technical</w:t>
            </w:r>
            <w:r w:rsidRPr="00503D4F">
              <w:rPr>
                <w:rFonts w:asciiTheme="minorHAnsi" w:hAnsiTheme="minorHAnsi"/>
              </w:rPr>
              <w:t xml:space="preserve"> position with </w:t>
            </w:r>
            <w:r w:rsidR="00F319D9">
              <w:rPr>
                <w:rFonts w:asciiTheme="minorHAnsi" w:hAnsiTheme="minorHAnsi"/>
              </w:rPr>
              <w:t xml:space="preserve">an equal focus on end-user interaction and </w:t>
            </w:r>
            <w:r w:rsidRPr="00503D4F">
              <w:rPr>
                <w:rFonts w:asciiTheme="minorHAnsi" w:hAnsiTheme="minorHAnsi"/>
              </w:rPr>
              <w:t xml:space="preserve">carries </w:t>
            </w:r>
            <w:r w:rsidR="00967523">
              <w:rPr>
                <w:rFonts w:asciiTheme="minorHAnsi" w:hAnsiTheme="minorHAnsi"/>
              </w:rPr>
              <w:t xml:space="preserve">accountability and </w:t>
            </w:r>
            <w:r w:rsidRPr="00503D4F">
              <w:rPr>
                <w:rFonts w:asciiTheme="minorHAnsi" w:hAnsiTheme="minorHAnsi"/>
              </w:rPr>
              <w:t>responsibility for</w:t>
            </w:r>
            <w:r w:rsidR="002F128C">
              <w:rPr>
                <w:rFonts w:asciiTheme="minorHAnsi" w:hAnsiTheme="minorHAnsi"/>
              </w:rPr>
              <w:t>:</w:t>
            </w:r>
          </w:p>
          <w:p w14:paraId="1F1B0ECD" w14:textId="59B13899" w:rsidR="0012108D" w:rsidRDefault="00463531" w:rsidP="0012108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Estimating t</w:t>
            </w:r>
            <w:r w:rsidR="0012108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ime and effort for performing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manual or automated tests for </w:t>
            </w:r>
            <w:r w:rsidR="0012108D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each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product backlog </w:t>
            </w:r>
            <w:r w:rsidR="0012108D">
              <w:rPr>
                <w:rStyle w:val="normaltextrun"/>
                <w:rFonts w:ascii="Calibri" w:hAnsi="Calibri" w:cs="Calibri"/>
                <w:sz w:val="20"/>
                <w:szCs w:val="20"/>
              </w:rPr>
              <w:t>item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14:paraId="7E37889B" w14:textId="451352B2" w:rsidR="00463531" w:rsidRDefault="00463531" w:rsidP="0012108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Tracking and reporting of the n</w:t>
            </w:r>
            <w:r w:rsidR="0012108D">
              <w:rPr>
                <w:rStyle w:val="normaltextrun"/>
                <w:rFonts w:ascii="Calibri" w:hAnsi="Calibri" w:cs="Calibri"/>
                <w:sz w:val="20"/>
                <w:szCs w:val="20"/>
              </w:rPr>
              <w:t>umber and impact of issues resulting from application changes put into production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14:paraId="6C139B92" w14:textId="101C4B84" w:rsidR="0012108D" w:rsidRDefault="00463531" w:rsidP="0012108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Reporting on automated test coverage per product or platform.</w:t>
            </w:r>
          </w:p>
          <w:p w14:paraId="47442CB8" w14:textId="77777777" w:rsidR="00884EBE" w:rsidRPr="00884EBE" w:rsidRDefault="00884EBE" w:rsidP="00884EBE">
            <w:pPr>
              <w:pStyle w:val="ABLOCKPARA"/>
              <w:ind w:left="720"/>
              <w:jc w:val="both"/>
              <w:rPr>
                <w:rFonts w:asciiTheme="minorHAnsi" w:hAnsiTheme="minorHAnsi"/>
              </w:rPr>
            </w:pPr>
          </w:p>
        </w:tc>
        <w:bookmarkStart w:id="2" w:name="_GoBack"/>
        <w:bookmarkEnd w:id="2"/>
      </w:tr>
    </w:tbl>
    <w:p w14:paraId="1750C2B2" w14:textId="77777777" w:rsidR="00BB157B" w:rsidRPr="00147F6D" w:rsidRDefault="00BB157B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7DA118F8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049E349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6814D71D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47DDCD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1C698558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64FB" w14:textId="77777777"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lastRenderedPageBreak/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14:paraId="0567A4D0" w14:textId="77777777" w:rsidR="00CC71EA" w:rsidRPr="00147F6D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8CF" w14:textId="545A7B40" w:rsidR="00CC71EA" w:rsidRPr="008C05DB" w:rsidRDefault="00F319D9" w:rsidP="008C05DB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Daily</w:t>
            </w:r>
            <w:r w:rsidR="00463531">
              <w:rPr>
                <w:rFonts w:asciiTheme="minorHAnsi" w:hAnsiTheme="minorHAnsi"/>
                <w:sz w:val="20"/>
                <w:szCs w:val="22"/>
              </w:rPr>
              <w:t>, weekly, monthly</w:t>
            </w:r>
          </w:p>
        </w:tc>
      </w:tr>
      <w:tr w:rsidR="00CC71EA" w:rsidRPr="00147F6D" w14:paraId="37331792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37BF" w14:textId="77777777"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4565" w14:textId="77777777" w:rsidR="00CC71EA" w:rsidRPr="008C05DB" w:rsidRDefault="00967523" w:rsidP="00A934E9">
            <w:pPr>
              <w:pStyle w:val="ABLOCKPARA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N/A</w:t>
            </w:r>
          </w:p>
        </w:tc>
      </w:tr>
    </w:tbl>
    <w:p w14:paraId="3E1C1AC0" w14:textId="77777777" w:rsidR="00CC71EA" w:rsidRPr="00147F6D" w:rsidRDefault="00CC71EA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0DC8BA6E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73B0201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15866160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4CE2C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43D1E88D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6F39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541" w14:textId="5E8FCC3E" w:rsidR="0012108D" w:rsidRPr="006415D0" w:rsidRDefault="00463531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415D0">
              <w:rPr>
                <w:rStyle w:val="normaltextrun"/>
              </w:rPr>
              <w:t>Squad delivery team members</w:t>
            </w:r>
          </w:p>
          <w:p w14:paraId="25794FDE" w14:textId="638A576B" w:rsidR="0012108D" w:rsidRDefault="00463531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Scrum Master</w:t>
            </w:r>
          </w:p>
          <w:p w14:paraId="25B382C4" w14:textId="26BC96FB" w:rsidR="00463531" w:rsidRDefault="00463531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415D0">
              <w:rPr>
                <w:rStyle w:val="normaltextrun"/>
                <w:rFonts w:ascii="Calibri" w:hAnsi="Calibri" w:cs="Calibri"/>
                <w:sz w:val="20"/>
                <w:szCs w:val="20"/>
              </w:rPr>
              <w:t>Product Owner</w:t>
            </w:r>
          </w:p>
          <w:p w14:paraId="2BF8D52E" w14:textId="32E66CDF" w:rsidR="005028F3" w:rsidRDefault="005028F3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Platform teams</w:t>
            </w:r>
          </w:p>
          <w:p w14:paraId="4CEB70AA" w14:textId="0E6A850A" w:rsidR="005028F3" w:rsidRDefault="005028F3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Business stakeholders</w:t>
            </w:r>
          </w:p>
          <w:p w14:paraId="277E95B8" w14:textId="32C237E9" w:rsidR="005028F3" w:rsidRDefault="005028F3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End users</w:t>
            </w:r>
          </w:p>
          <w:p w14:paraId="5FE7A3FC" w14:textId="571279AE" w:rsidR="005028F3" w:rsidRDefault="005028F3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Data platform manager and team</w:t>
            </w:r>
          </w:p>
          <w:p w14:paraId="7AD2FAEC" w14:textId="55887C55" w:rsidR="005028F3" w:rsidRPr="006415D0" w:rsidRDefault="005028F3" w:rsidP="0012108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Test Analyst/QA Community of Practice</w:t>
            </w:r>
          </w:p>
          <w:p w14:paraId="41CBD5B2" w14:textId="77777777" w:rsidR="00BB157B" w:rsidRPr="006415D0" w:rsidRDefault="00BB157B" w:rsidP="006415D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  <w:tr w:rsidR="00BB157B" w:rsidRPr="00147F6D" w14:paraId="2FA2EBF6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FB9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58A1" w14:textId="77777777" w:rsidR="00BB157B" w:rsidRPr="00967523" w:rsidRDefault="00967523" w:rsidP="00967523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External consultants and contractors</w:t>
            </w:r>
          </w:p>
        </w:tc>
      </w:tr>
    </w:tbl>
    <w:p w14:paraId="1842FD2F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2492F602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CF7AC1F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204FC5BA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F46EEA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2531A349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C5847" w14:textId="7DAAE632" w:rsidR="005028F3" w:rsidRDefault="00CD255A" w:rsidP="005028F3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Decisions Expected</w:t>
            </w:r>
            <w:r w:rsidR="005028F3">
              <w:rPr>
                <w:rFonts w:asciiTheme="minorHAnsi" w:hAnsiTheme="minorHAnsi"/>
                <w:szCs w:val="22"/>
              </w:rPr>
              <w:t xml:space="preserve"> </w:t>
            </w:r>
          </w:p>
          <w:p w14:paraId="6B036E49" w14:textId="5203C78C" w:rsidR="005028F3" w:rsidRDefault="005028F3" w:rsidP="005028F3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Testing tools and frameworks including product specific testing methodology</w:t>
            </w:r>
          </w:p>
          <w:p w14:paraId="2F612552" w14:textId="77777777" w:rsidR="00BB157B" w:rsidRPr="00147F6D" w:rsidRDefault="00BB157B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</w:p>
          <w:p w14:paraId="3457BE70" w14:textId="77777777" w:rsidR="00A65B19" w:rsidRPr="00147F6D" w:rsidRDefault="00A65B19" w:rsidP="006415D0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255A" w:rsidRPr="00147F6D" w14:paraId="20288870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DDC4" w14:textId="77777777" w:rsidR="00CD255A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Recommendations Expected</w:t>
            </w:r>
          </w:p>
          <w:p w14:paraId="25153208" w14:textId="280BBB24" w:rsidR="0012108D" w:rsidRDefault="0012108D" w:rsidP="0012108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Business</w:t>
            </w:r>
            <w:ins w:id="3" w:author="Peter Didlick" w:date="2021-05-13T08:25:00Z">
              <w:r w:rsidR="005028F3">
                <w:rPr>
                  <w:rStyle w:val="normaltextrun"/>
                  <w:rFonts w:ascii="Calibri" w:hAnsi="Calibri" w:cs="Calibri"/>
                  <w:sz w:val="20"/>
                  <w:szCs w:val="20"/>
                  <w:lang w:val="en-GB"/>
                </w:rPr>
                <w:t xml:space="preserve"> </w:t>
              </w:r>
            </w:ins>
            <w:del w:id="4" w:author="Peter Didlick" w:date="2021-05-13T08:25:00Z">
              <w:r w:rsidDel="005028F3">
                <w:rPr>
                  <w:rStyle w:val="normaltextrun"/>
                  <w:rFonts w:ascii="Calibri" w:hAnsi="Calibri" w:cs="Calibri"/>
                  <w:sz w:val="20"/>
                  <w:szCs w:val="20"/>
                  <w:lang w:val="en-GB"/>
                </w:rPr>
                <w:delText> </w:delText>
              </w:r>
            </w:del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process</w:t>
            </w:r>
            <w:r w:rsidR="005028F3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improvements</w:t>
            </w:r>
            <w:del w:id="5" w:author="Peter Didlick" w:date="2021-05-13T08:25:00Z">
              <w:r w:rsidDel="005028F3">
                <w:rPr>
                  <w:rStyle w:val="normaltextrun"/>
                  <w:rFonts w:ascii="Calibri" w:hAnsi="Calibri" w:cs="Calibri"/>
                  <w:sz w:val="20"/>
                  <w:szCs w:val="20"/>
                  <w:lang w:val="en-GB"/>
                </w:rPr>
                <w:delText> </w:delText>
              </w:r>
            </w:del>
            <w:ins w:id="6" w:author="Peter Didlick" w:date="2021-05-13T08:25:00Z">
              <w:r w:rsidR="005028F3">
                <w:rPr>
                  <w:rStyle w:val="normaltextrun"/>
                  <w:rFonts w:ascii="Calibri" w:hAnsi="Calibri" w:cs="Calibri"/>
                  <w:sz w:val="20"/>
                  <w:szCs w:val="20"/>
                  <w:lang w:val="en-GB"/>
                </w:rPr>
                <w:t xml:space="preserve"> </w:t>
              </w:r>
            </w:ins>
          </w:p>
          <w:p w14:paraId="12A35CB7" w14:textId="77777777" w:rsidR="00A65B19" w:rsidRPr="005028F3" w:rsidRDefault="00A65B19" w:rsidP="006415D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14:paraId="4E06EDC1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14:paraId="603BA5DB" w14:textId="77777777" w:rsidTr="00967523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7ADBE05F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>/ Accountabilities:</w:t>
            </w:r>
          </w:p>
        </w:tc>
      </w:tr>
      <w:tr w:rsidR="00E045F9" w:rsidRPr="00147F6D" w14:paraId="74700A16" w14:textId="77777777" w:rsidTr="00967523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6B569A72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</w:tr>
      <w:tr w:rsidR="008C05DB" w:rsidRPr="00147F6D" w14:paraId="128FBA23" w14:textId="77777777" w:rsidTr="00967523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3FE5CE" w14:textId="77777777" w:rsidR="008C05DB" w:rsidRPr="00147F6D" w:rsidRDefault="008C05DB" w:rsidP="0012108D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12108D">
              <w:rPr>
                <w:rFonts w:asciiTheme="minorHAnsi" w:hAnsiTheme="minorHAnsi"/>
                <w:b/>
                <w:szCs w:val="22"/>
              </w:rPr>
              <w:t>Automation</w:t>
            </w:r>
            <w:r w:rsidR="00BB23D1">
              <w:rPr>
                <w:rFonts w:asciiTheme="minorHAnsi" w:hAnsiTheme="minorHAnsi"/>
                <w:b/>
                <w:szCs w:val="22"/>
              </w:rPr>
              <w:t xml:space="preserve"> Testing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5FD464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3E640840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2108D">
              <w:rPr>
                <w:rFonts w:asciiTheme="minorHAnsi" w:hAnsiTheme="minorHAnsi"/>
                <w:b/>
                <w:szCs w:val="22"/>
              </w:rPr>
              <w:t>7</w:t>
            </w:r>
            <w:r w:rsidR="00210A5E">
              <w:rPr>
                <w:rFonts w:asciiTheme="minorHAnsi" w:hAnsiTheme="minorHAnsi"/>
                <w:b/>
                <w:szCs w:val="22"/>
              </w:rPr>
              <w:t>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1E9D45E9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5D56EC77" w14:textId="77777777" w:rsidTr="00967523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tbl>
            <w:tblPr>
              <w:tblW w:w="98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5"/>
            </w:tblGrid>
            <w:tr w:rsidR="0012108D" w14:paraId="127EBD25" w14:textId="77777777" w:rsidTr="00F93894">
              <w:trPr>
                <w:trHeight w:val="405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2EE496ED" w14:textId="44F0B12D" w:rsidR="0012108D" w:rsidRDefault="0012108D" w:rsidP="006415D0">
                  <w:pPr>
                    <w:pStyle w:val="paragraph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Work closely with the business units to understand the goals, needs and functionality for the</w:t>
                  </w:r>
                  <w:ins w:id="7" w:author="Peter Didlick" w:date="2021-05-13T08:26:00Z">
                    <w:r w:rsidR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systems and associated</w:t>
                  </w:r>
                  <w:del w:id="8" w:author="Peter Didlick" w:date="2021-05-13T08:26:00Z">
                    <w:r w:rsidDel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delText> </w:delText>
                    </w:r>
                  </w:del>
                  <w:ins w:id="9" w:author="Peter Didlick" w:date="2021-05-13T08:26:00Z">
                    <w:r w:rsidR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processes</w:t>
                  </w:r>
                  <w:ins w:id="10" w:author="Peter Didlick" w:date="2021-05-13T08:26:00Z">
                    <w:r w:rsidR="005028F3">
                      <w:rPr>
                        <w:rStyle w:val="eop"/>
                      </w:rPr>
                      <w:t>.</w:t>
                    </w:r>
                  </w:ins>
                  <w:del w:id="11" w:author="Peter Didlick" w:date="2021-05-13T08:26:00Z">
                    <w:r w:rsidDel="005028F3">
                      <w:rPr>
                        <w:rStyle w:val="eop"/>
                        <w:rFonts w:ascii="Calibri" w:hAnsi="Calibri" w:cs="Calibri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40D36B40" w14:textId="77777777" w:rsidTr="00F93894">
              <w:trPr>
                <w:trHeight w:val="405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232AED04" w14:textId="4895723B" w:rsidR="0012108D" w:rsidRDefault="0012108D" w:rsidP="0012108D">
                  <w:pPr>
                    <w:pStyle w:val="paragraph"/>
                    <w:numPr>
                      <w:ilvl w:val="0"/>
                      <w:numId w:val="19"/>
                    </w:numPr>
                    <w:spacing w:before="0" w:beforeAutospacing="0" w:after="0" w:afterAutospacing="0"/>
                    <w:ind w:left="360" w:firstLine="0"/>
                    <w:textAlignment w:val="baseline"/>
                  </w:pPr>
                </w:p>
              </w:tc>
            </w:tr>
            <w:tr w:rsidR="0012108D" w14:paraId="1629A8FB" w14:textId="77777777" w:rsidTr="00F93894">
              <w:trPr>
                <w:trHeight w:val="405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09C643F4" w14:textId="541C644E" w:rsidR="0012108D" w:rsidRDefault="005028F3" w:rsidP="00DD74C9">
                  <w:pPr>
                    <w:pStyle w:val="paragraph"/>
                    <w:numPr>
                      <w:ilvl w:val="0"/>
                      <w:numId w:val="20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Develop and </w:t>
                  </w:r>
                  <w:r w:rsidR="0012108D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enhance existing testing framework/solution</w:t>
                  </w:r>
                  <w:ins w:id="12" w:author="Peter Didlick" w:date="2021-05-13T08:29:00Z">
                    <w:r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s </w:t>
                    </w:r>
                  </w:ins>
                  <w:del w:id="13" w:author="Peter Didlick" w:date="2021-05-13T08:29:00Z">
                    <w:r w:rsidR="0012108D" w:rsidDel="005028F3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r w:rsidR="0012108D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using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appropriate tools.</w:t>
                  </w:r>
                </w:p>
              </w:tc>
            </w:tr>
            <w:tr w:rsidR="0012108D" w14:paraId="76490333" w14:textId="77777777" w:rsidTr="00F93894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574467A5" w14:textId="0DD08B6D" w:rsidR="0012108D" w:rsidRDefault="0012108D" w:rsidP="006415D0">
                  <w:pPr>
                    <w:pStyle w:val="paragraph"/>
                    <w:numPr>
                      <w:ilvl w:val="0"/>
                      <w:numId w:val="21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Advise, negotiate, and facilitate communication between technical personnel, managers, and user/customer groups</w:t>
                  </w:r>
                  <w:del w:id="14" w:author="Peter Didlick" w:date="2021-05-13T08:30:00Z">
                    <w:r w:rsidDel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delText> </w:delText>
                    </w:r>
                  </w:del>
                  <w:ins w:id="15" w:author="Peter Didlick" w:date="2021-05-13T08:30:00Z">
                    <w:r w:rsidR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in order to</w:t>
                  </w:r>
                  <w:del w:id="16" w:author="Peter Didlick" w:date="2021-05-13T08:30:00Z">
                    <w:r w:rsidDel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delText> </w:delText>
                    </w:r>
                  </w:del>
                  <w:ins w:id="17" w:author="Peter Didlick" w:date="2021-05-13T08:30:00Z">
                    <w:r w:rsidR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ensure the efficient design, development, and implementation of information system</w:t>
                  </w:r>
                  <w:ins w:id="18" w:author="Peter Didlick" w:date="2021-05-13T08:30:00Z">
                    <w:r w:rsidR="005028F3">
                      <w:rPr>
                        <w:rStyle w:val="normaltextrun"/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s</w:t>
                    </w:r>
                  </w:ins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 and process</w:t>
                  </w:r>
                  <w:r w:rsidR="005028F3"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  <w:lang w:val="en-GB"/>
                    </w:rPr>
                    <w:t>changes</w:t>
                  </w:r>
                  <w:r w:rsidR="005028F3"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93894" w14:paraId="10AB38CE" w14:textId="77777777" w:rsidTr="00F36094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6B6B5BBC" w14:textId="77777777" w:rsidR="00F93894" w:rsidRDefault="00F93894" w:rsidP="00F36094">
                  <w:pPr>
                    <w:pStyle w:val="paragraph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Creation and execution of the test plans for system implementation including regression testing.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3894" w14:paraId="1BFD65F0" w14:textId="77777777" w:rsidTr="00263036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1F79BABB" w14:textId="79721BC4" w:rsidR="00F93894" w:rsidRDefault="00F93894" w:rsidP="006415D0">
                  <w:pPr>
                    <w:pStyle w:val="paragraph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Measure, analyse and report test coverage across all applicable dimensions.</w:t>
                  </w:r>
                </w:p>
              </w:tc>
            </w:tr>
            <w:tr w:rsidR="00F93894" w14:paraId="699962DB" w14:textId="77777777" w:rsidTr="00F93894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31822A31" w14:textId="71648EF7" w:rsidR="00F93894" w:rsidRDefault="00F93894" w:rsidP="006415D0">
                  <w:pPr>
                    <w:pStyle w:val="paragraph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Document and investigate issues uncovered during the testing process and work with the developers to resolve them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12108D" w14:paraId="20D886D9" w14:textId="77777777" w:rsidTr="006415D0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</w:tcPr>
                <w:p w14:paraId="02C6D4A6" w14:textId="5C19B09D" w:rsidR="0012108D" w:rsidRDefault="0012108D" w:rsidP="0012108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12108D" w14:paraId="44E81CFA" w14:textId="77777777" w:rsidTr="00F93894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2DBA028F" w14:textId="54ABB7E2" w:rsidR="0012108D" w:rsidRDefault="0012108D" w:rsidP="0012108D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Configure and manage test environments and ensure test data is up to</w:t>
                  </w:r>
                  <w:ins w:id="19" w:author="Peter Didlick" w:date="2021-05-13T08:35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del w:id="20" w:author="Peter Didlick" w:date="2021-05-13T08:35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date at all times</w:t>
                  </w:r>
                  <w:ins w:id="21" w:author="Peter Didlick" w:date="2021-05-13T08:35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del w:id="22" w:author="Peter Didlick" w:date="2021-05-13T08:35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and 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that personal identifiable information in test systems 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is obfuscated.</w:t>
                  </w:r>
                </w:p>
                <w:p w14:paraId="5400FC9E" w14:textId="374D1F0A" w:rsidR="00F93894" w:rsidRDefault="0012108D" w:rsidP="00DD74C9">
                  <w:pPr>
                    <w:pStyle w:val="paragraph"/>
                    <w:spacing w:before="0" w:beforeAutospacing="0" w:after="0" w:afterAutospacing="0"/>
                    <w:ind w:left="27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del w:id="23" w:author="Peter Didlick" w:date="2021-05-13T08:36:00Z">
                    <w:r w:rsidDel="00F93894">
                      <w:rPr>
                        <w:rStyle w:val="eop"/>
                        <w:rFonts w:ascii="Calibri" w:hAnsi="Calibri" w:cs="Calibri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5184768E" w14:textId="77777777" w:rsidTr="00F93894">
              <w:trPr>
                <w:trHeight w:val="390"/>
              </w:trPr>
              <w:tc>
                <w:tcPr>
                  <w:tcW w:w="988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17AC8C06" w14:textId="6E00F265" w:rsidR="0012108D" w:rsidRDefault="0012108D" w:rsidP="00DD74C9">
                  <w:pPr>
                    <w:pStyle w:val="paragraph"/>
                    <w:numPr>
                      <w:ilvl w:val="0"/>
                      <w:numId w:val="25"/>
                    </w:numPr>
                    <w:spacing w:before="0" w:beforeAutospacing="0" w:after="0" w:afterAutospacing="0"/>
                    <w:ind w:left="36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Ensuring the appropriate testing tasks are scheduled during sprint planning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and p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articipate</w:t>
                  </w:r>
                  <w:ins w:id="24" w:author="Peter Didlick" w:date="2021-05-13T08:37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actively in</w:t>
                  </w:r>
                  <w:del w:id="25" w:author="Peter Didlick" w:date="2021-05-13T08:37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26" w:author="Peter Didlick" w:date="2021-05-13T08:37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hyperlink r:id="rId11" w:tgtFrame="_blank" w:history="1">
                    <w:r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daily </w:t>
                    </w:r>
                    <w:r w:rsidR="00DD74C9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stand-up</w:t>
                    </w:r>
                    <w:r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meetings</w:t>
                    </w:r>
                  </w:hyperlink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backlog refinement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sessions,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and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team retrospectives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1C4FE26" w14:textId="77777777" w:rsidR="008E3626" w:rsidRPr="00147F6D" w:rsidRDefault="008E3626" w:rsidP="00981EA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</w:p>
        </w:tc>
      </w:tr>
      <w:tr w:rsidR="008C05DB" w:rsidRPr="00147F6D" w14:paraId="2AD8C744" w14:textId="77777777" w:rsidTr="00967523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BA8A50" w14:textId="77777777" w:rsidR="008C05DB" w:rsidRPr="00147F6D" w:rsidRDefault="008C05DB" w:rsidP="0012108D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12108D">
              <w:rPr>
                <w:rFonts w:asciiTheme="minorHAnsi" w:hAnsiTheme="minorHAnsi"/>
                <w:b/>
                <w:szCs w:val="22"/>
              </w:rPr>
              <w:t>Manual Testing/Technical Support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590D49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205F646A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2108D">
              <w:rPr>
                <w:rFonts w:asciiTheme="minorHAnsi" w:hAnsiTheme="minorHAnsi"/>
                <w:b/>
                <w:szCs w:val="22"/>
              </w:rPr>
              <w:t>2</w:t>
            </w:r>
            <w:r w:rsidR="00266710">
              <w:rPr>
                <w:rFonts w:asciiTheme="minorHAnsi" w:hAnsiTheme="minorHAnsi"/>
                <w:b/>
                <w:szCs w:val="22"/>
              </w:rPr>
              <w:t>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069C0782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2C422902" w14:textId="77777777" w:rsidTr="00967523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tbl>
            <w:tblPr>
              <w:tblW w:w="98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3"/>
              <w:gridCol w:w="3121"/>
              <w:gridCol w:w="541"/>
            </w:tblGrid>
            <w:tr w:rsidR="0012108D" w14:paraId="042D1D6A" w14:textId="77777777" w:rsidTr="00F93894">
              <w:trPr>
                <w:trHeight w:val="405"/>
              </w:trPr>
              <w:tc>
                <w:tcPr>
                  <w:tcW w:w="988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596148A7" w14:textId="44A57E21" w:rsidR="0012108D" w:rsidRDefault="0012108D" w:rsidP="00DD74C9">
                  <w:pPr>
                    <w:pStyle w:val="paragraph"/>
                    <w:numPr>
                      <w:ilvl w:val="0"/>
                      <w:numId w:val="26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Ensure 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faults identified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are logged and associated 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information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, decisions and status are accurately recorded.</w:t>
                  </w:r>
                  <w:del w:id="27" w:author="Peter Didlick" w:date="2021-05-13T08:39:00Z">
                    <w:r w:rsidDel="00F93894">
                      <w:rPr>
                        <w:rStyle w:val="eop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6E339C70" w14:textId="77777777" w:rsidTr="00F93894">
              <w:trPr>
                <w:trHeight w:val="435"/>
              </w:trPr>
              <w:tc>
                <w:tcPr>
                  <w:tcW w:w="988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51CE30D1" w14:textId="08C1790F" w:rsidR="0012108D" w:rsidRDefault="0012108D" w:rsidP="00F93894">
                  <w:pPr>
                    <w:pStyle w:val="paragraph"/>
                    <w:numPr>
                      <w:ilvl w:val="0"/>
                      <w:numId w:val="27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Review production</w:t>
                  </w:r>
                  <w:del w:id="28" w:author="Peter Didlick" w:date="2021-05-13T08:39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29" w:author="Peter Didlick" w:date="2021-05-13T08:39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feedback and identify process, procedural or technology improvements to reduce re-occurring incidents.</w:t>
                  </w:r>
                  <w:del w:id="30" w:author="Peter Didlick" w:date="2021-05-13T08:39:00Z">
                    <w:r w:rsidDel="00F93894">
                      <w:rPr>
                        <w:rStyle w:val="eop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620F46DB" w14:textId="77777777" w:rsidTr="00F93894">
              <w:trPr>
                <w:trHeight w:val="390"/>
              </w:trPr>
              <w:tc>
                <w:tcPr>
                  <w:tcW w:w="9885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4D055EB6" w14:textId="77777777" w:rsidR="0012108D" w:rsidRDefault="0012108D" w:rsidP="0012108D">
                  <w:pPr>
                    <w:pStyle w:val="paragraph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Second-line support for issues and queries arising from production activity.</w:t>
                  </w:r>
                  <w:del w:id="31" w:author="Peter Didlick" w:date="2021-05-13T08:39:00Z">
                    <w:r w:rsidDel="00F93894">
                      <w:rPr>
                        <w:rStyle w:val="eop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71773196" w14:textId="77777777" w:rsidTr="00F93894">
              <w:trPr>
                <w:gridAfter w:val="1"/>
                <w:wAfter w:w="541" w:type="dxa"/>
                <w:trHeight w:val="300"/>
              </w:trPr>
              <w:tc>
                <w:tcPr>
                  <w:tcW w:w="62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7F1E181F" w14:textId="519918BF" w:rsidR="0012108D" w:rsidRDefault="0012108D" w:rsidP="00F9389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Major Area:</w:t>
                  </w:r>
                  <w:r w:rsidR="00F93894"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  </w:t>
                  </w: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Knowledge and team building</w:t>
                  </w:r>
                  <w:del w:id="32" w:author="Peter Didlick" w:date="2021-05-13T08:39:00Z">
                    <w:r w:rsidDel="00F93894">
                      <w:rPr>
                        <w:rStyle w:val="eop"/>
                        <w:rFonts w:ascii="Calibri" w:hAnsi="Calibri" w:cs="Calibri"/>
                        <w:sz w:val="22"/>
                        <w:szCs w:val="22"/>
                      </w:rPr>
                      <w:delText> </w:delText>
                    </w:r>
                  </w:del>
                </w:p>
              </w:tc>
              <w:tc>
                <w:tcPr>
                  <w:tcW w:w="312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409051ED" w14:textId="77777777" w:rsidR="0012108D" w:rsidRDefault="0012108D" w:rsidP="0012108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eop"/>
                      <w:rFonts w:ascii="Calibri" w:hAnsi="Calibri" w:cs="Calibri"/>
                      <w:sz w:val="14"/>
                      <w:szCs w:val="14"/>
                    </w:rPr>
                    <w:t> </w:t>
                  </w:r>
                </w:p>
                <w:p w14:paraId="7BA3C3E4" w14:textId="18F11CF2" w:rsidR="0012108D" w:rsidRDefault="0012108D" w:rsidP="0012108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%</w:t>
                  </w:r>
                  <w:del w:id="33" w:author="Peter Didlick" w:date="2021-05-13T08:39:00Z">
                    <w:r w:rsidDel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delText> </w:delText>
                    </w:r>
                  </w:del>
                  <w:ins w:id="34" w:author="Peter Didlick" w:date="2021-05-13T08:39:00Z">
                    <w:r w:rsidR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of</w:t>
                  </w:r>
                  <w:del w:id="35" w:author="Peter Didlick" w:date="2021-05-13T08:39:00Z">
                    <w:r w:rsidDel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delText> </w:delText>
                    </w:r>
                  </w:del>
                  <w:ins w:id="36" w:author="Peter Didlick" w:date="2021-05-13T08:39:00Z">
                    <w:r w:rsidR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Job:</w:t>
                  </w:r>
                  <w:del w:id="37" w:author="Peter Didlick" w:date="2021-05-13T08:39:00Z">
                    <w:r w:rsidDel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delText>  </w:delText>
                    </w:r>
                  </w:del>
                  <w:ins w:id="38" w:author="Peter Didlick" w:date="2021-05-13T08:39:00Z">
                    <w:r w:rsidR="00F93894">
                      <w:rPr>
                        <w:rStyle w:val="normaltextrun"/>
                        <w:rFonts w:ascii="Calibri" w:hAnsi="Calibri" w:cs="Calibri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 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10%</w:t>
                  </w:r>
                  <w:del w:id="39" w:author="Peter Didlick" w:date="2021-05-13T08:40:00Z">
                    <w:r w:rsidDel="00F93894">
                      <w:rPr>
                        <w:rStyle w:val="eop"/>
                        <w:rFonts w:ascii="Calibri" w:hAnsi="Calibri" w:cs="Calibri"/>
                        <w:sz w:val="22"/>
                        <w:szCs w:val="22"/>
                      </w:rPr>
                      <w:delText> </w:delText>
                    </w:r>
                  </w:del>
                </w:p>
                <w:p w14:paraId="549EF704" w14:textId="77777777" w:rsidR="0012108D" w:rsidRDefault="0012108D" w:rsidP="0012108D">
                  <w:pPr>
                    <w:pStyle w:val="paragraph"/>
                    <w:spacing w:before="0" w:beforeAutospacing="0" w:after="0" w:afterAutospacing="0"/>
                    <w:ind w:left="30"/>
                    <w:jc w:val="both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eop"/>
                      <w:rFonts w:ascii="Calibri" w:hAnsi="Calibri" w:cs="Calibri"/>
                      <w:sz w:val="14"/>
                      <w:szCs w:val="14"/>
                    </w:rPr>
                    <w:t> </w:t>
                  </w:r>
                </w:p>
              </w:tc>
            </w:tr>
            <w:tr w:rsidR="0012108D" w14:paraId="5EA47819" w14:textId="77777777" w:rsidTr="00F93894">
              <w:trPr>
                <w:gridAfter w:val="1"/>
                <w:wAfter w:w="541" w:type="dxa"/>
                <w:trHeight w:val="405"/>
              </w:trPr>
              <w:tc>
                <w:tcPr>
                  <w:tcW w:w="934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04B63F3B" w14:textId="0AC390AE" w:rsidR="0012108D" w:rsidRDefault="0012108D" w:rsidP="00DD74C9">
                  <w:pPr>
                    <w:pStyle w:val="paragraph"/>
                    <w:numPr>
                      <w:ilvl w:val="0"/>
                      <w:numId w:val="29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Provide daily status</w:t>
                  </w:r>
                  <w:del w:id="40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41" w:author="Peter Didlick" w:date="2021-05-13T08:40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updates and participate in</w:t>
                  </w:r>
                  <w:ins w:id="42" w:author="Peter Didlick" w:date="2021-05-13T08:40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del w:id="43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Squad team</w:t>
                  </w:r>
                  <w:del w:id="44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45" w:author="Peter Didlick" w:date="2021-05-13T08:40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meetings.</w:t>
                  </w:r>
                  <w:del w:id="46" w:author="Peter Didlick" w:date="2021-05-13T08:40:00Z">
                    <w:r w:rsidDel="00F93894">
                      <w:rPr>
                        <w:rStyle w:val="eop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</w:p>
              </w:tc>
            </w:tr>
            <w:tr w:rsidR="0012108D" w14:paraId="2D531EF2" w14:textId="77777777" w:rsidTr="00F93894">
              <w:trPr>
                <w:gridAfter w:val="1"/>
                <w:wAfter w:w="541" w:type="dxa"/>
                <w:trHeight w:val="435"/>
              </w:trPr>
              <w:tc>
                <w:tcPr>
                  <w:tcW w:w="934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66A043BA" w14:textId="5C0EF45D" w:rsidR="0012108D" w:rsidRDefault="0012108D" w:rsidP="00DD74C9">
                  <w:pPr>
                    <w:pStyle w:val="paragraph"/>
                    <w:numPr>
                      <w:ilvl w:val="0"/>
                      <w:numId w:val="30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Share</w:t>
                  </w:r>
                  <w:del w:id="47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48" w:author="Peter Didlick" w:date="2021-05-13T08:40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learning</w:t>
                  </w:r>
                  <w:r w:rsidR="00860042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del w:id="49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ins w:id="50" w:author="Peter Didlick" w:date="2021-05-13T08:40:00Z">
                    <w:r w:rsidR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</w:ins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and recommend improvements to</w:t>
                  </w:r>
                  <w:del w:id="51" w:author="Peter Didlick" w:date="2021-05-13T08:40:00Z">
                    <w:r w:rsidDel="00F93894">
                      <w:rPr>
                        <w:rStyle w:val="normaltextrun"/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delText> </w:delText>
                    </w:r>
                  </w:del>
                  <w:r w:rsidR="00F93894" w:rsidDel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testing approach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es</w:t>
                  </w: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3894" w14:paraId="51790837" w14:textId="77777777" w:rsidTr="00CA411D">
              <w:trPr>
                <w:gridAfter w:val="1"/>
                <w:wAfter w:w="541" w:type="dxa"/>
                <w:trHeight w:val="390"/>
              </w:trPr>
              <w:tc>
                <w:tcPr>
                  <w:tcW w:w="934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1AF20365" w14:textId="7BCE1637" w:rsidR="00F93894" w:rsidRDefault="00BF0E3C" w:rsidP="00DD74C9">
                  <w:pPr>
                    <w:pStyle w:val="paragraph"/>
                    <w:numPr>
                      <w:ilvl w:val="0"/>
                      <w:numId w:val="31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Contribute to a test analyst/QA Community of Practice and a</w:t>
                  </w:r>
                  <w:r w:rsidR="00F93894"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ssist in the development of standardised automation and testing methods, documentation and tools.</w:t>
                  </w:r>
                </w:p>
              </w:tc>
            </w:tr>
            <w:tr w:rsidR="00F93894" w14:paraId="09466E55" w14:textId="77777777" w:rsidTr="00F93894">
              <w:trPr>
                <w:gridAfter w:val="1"/>
                <w:wAfter w:w="541" w:type="dxa"/>
                <w:trHeight w:val="390"/>
              </w:trPr>
              <w:tc>
                <w:tcPr>
                  <w:tcW w:w="934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hideMark/>
                </w:tcPr>
                <w:p w14:paraId="7E97312C" w14:textId="77777777" w:rsidR="00F93894" w:rsidRDefault="00F93894" w:rsidP="00263036">
                  <w:pPr>
                    <w:pStyle w:val="paragraph"/>
                    <w:numPr>
                      <w:ilvl w:val="0"/>
                      <w:numId w:val="31"/>
                    </w:numPr>
                    <w:spacing w:before="0" w:beforeAutospacing="0" w:after="0" w:afterAutospacing="0"/>
                    <w:ind w:left="0" w:firstLine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alibri" w:hAnsi="Calibri" w:cs="Calibri"/>
                      <w:color w:val="000000"/>
                      <w:sz w:val="20"/>
                      <w:szCs w:val="20"/>
                    </w:rPr>
                    <w:t>Assist in the development of standardised automation and testing methods, documentation and tools.  Coach other team members in relevant aspects of testing</w:t>
                  </w:r>
                  <w:r>
                    <w:rPr>
                      <w:rStyle w:val="eop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FFE5CFE" w14:textId="77777777" w:rsidR="008E3626" w:rsidRPr="00147F6D" w:rsidRDefault="008E3626" w:rsidP="00981EA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</w:p>
        </w:tc>
      </w:tr>
    </w:tbl>
    <w:p w14:paraId="012BF611" w14:textId="77777777" w:rsidR="00E045F9" w:rsidRPr="00147F6D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14:paraId="1B31F81B" w14:textId="77777777" w:rsidTr="006F141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E8B9078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147F6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33F8E053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707DEBD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14:paraId="036FC2FA" w14:textId="77777777" w:rsidTr="006F141B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A245" w14:textId="3F927B70" w:rsidR="0012108D" w:rsidRDefault="0012108D" w:rsidP="001210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Influencing and negotiating with different stakeholders to improve 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the quality of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testing 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approaches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and processes</w:t>
            </w:r>
            <w:ins w:id="52" w:author="Peter Didlick" w:date="2021-05-13T08:46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</w:rPr>
                <w:t>.</w:t>
              </w:r>
            </w:ins>
          </w:p>
          <w:p w14:paraId="5ED83444" w14:textId="77777777" w:rsidR="0012108D" w:rsidRDefault="0012108D" w:rsidP="001210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Introduction of repeatable and robust testing processes so that issues can be uncovered as early as possible in the change management lifecycle.</w:t>
            </w:r>
            <w:del w:id="53" w:author="Peter Didlick" w:date="2021-05-13T08:46:00Z">
              <w:r w:rsidDel="00BF0E3C">
                <w:rPr>
                  <w:rStyle w:val="eop"/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</w:p>
          <w:p w14:paraId="60F60BF3" w14:textId="01E33BDA" w:rsidR="0012108D" w:rsidRDefault="00BF0E3C" w:rsidP="001210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Ensuring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testing tasks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are accounted for during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sprint planning</w:t>
            </w:r>
            <w:del w:id="54" w:author="Peter Didlick" w:date="2021-05-13T08:46:00Z">
              <w:r w:rsidR="0012108D" w:rsidDel="00BF0E3C">
                <w:rPr>
                  <w:rStyle w:val="eop"/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</w:p>
          <w:p w14:paraId="5A3541FE" w14:textId="0C677EDB" w:rsidR="0012108D" w:rsidRDefault="0012108D" w:rsidP="001210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Work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ing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with the business analyst to understand 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complex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requirements and acceptance criteria for each user story.</w:t>
            </w:r>
            <w:del w:id="55" w:author="Peter Didlick" w:date="2021-05-13T08:47:00Z">
              <w:r w:rsidDel="00BF0E3C">
                <w:rPr>
                  <w:rStyle w:val="eop"/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</w:p>
          <w:p w14:paraId="51EDB3DC" w14:textId="76F589B2" w:rsidR="0012108D" w:rsidRDefault="00BF0E3C" w:rsidP="001210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Contribute to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the tracing and removal faults discovered during</w:t>
            </w:r>
            <w:del w:id="56" w:author="Peter Didlick" w:date="2021-05-13T08:48:00Z">
              <w:r w:rsidR="0012108D"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delText> </w:delText>
              </w:r>
            </w:del>
            <w:ins w:id="57" w:author="Peter Didlick" w:date="2021-05-13T08:48:00Z">
              <w:r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t xml:space="preserve"> </w:t>
              </w:r>
            </w:ins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testing</w:t>
            </w:r>
            <w:r w:rsidR="0012108D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6AEB2D5" w14:textId="3E634EC6" w:rsidR="00BF0E3C" w:rsidRPr="00BF0E3C" w:rsidRDefault="00DD74C9" w:rsidP="00BF0E3C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Continuously</w:t>
            </w:r>
            <w:ins w:id="58" w:author="Peter Didlick" w:date="2021-05-13T08:48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t xml:space="preserve"> </w:t>
              </w:r>
            </w:ins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ensure 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personal private information and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test data is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12108D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GB"/>
              </w:rPr>
              <w:t>obfuscated</w:t>
            </w:r>
            <w:r w:rsidR="00BF0E3C">
              <w:rPr>
                <w:rStyle w:val="eop"/>
              </w:rPr>
              <w:t>.</w:t>
            </w:r>
          </w:p>
          <w:p w14:paraId="242D9311" w14:textId="77777777" w:rsidR="00E045F9" w:rsidRPr="00147F6D" w:rsidRDefault="00E045F9" w:rsidP="007139D3">
            <w:pPr>
              <w:pStyle w:val="ABLOCKPARA"/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14:paraId="7197B574" w14:textId="77777777" w:rsidR="00E045F9" w:rsidRPr="00147F6D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2FE16195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4190BAA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0BE31624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4696F63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48491AF2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50938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14:paraId="04CF6E48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77D4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D847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6E74B4E4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9932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E07D" w14:textId="0DB50237" w:rsidR="00724023" w:rsidRDefault="00724023" w:rsidP="0072402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5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Tertiary qualifications in computer science,</w:t>
            </w:r>
            <w:r w:rsidR="00BF0E3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information systems,</w:t>
            </w:r>
            <w:del w:id="59" w:author="Peter Didlick" w:date="2021-05-13T08:49:00Z">
              <w:r w:rsidDel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delText> </w:delText>
              </w:r>
            </w:del>
            <w:r w:rsidR="00BF0E3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testing</w:t>
            </w:r>
            <w:r w:rsidR="00DD74C9">
              <w:rPr>
                <w:rStyle w:val="normaltextrun"/>
                <w:rFonts w:ascii="Calibri" w:hAnsi="Calibri" w:cs="Calibri"/>
                <w:sz w:val="20"/>
                <w:szCs w:val="20"/>
              </w:rPr>
              <w:t> or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equivalent.</w:t>
            </w:r>
          </w:p>
          <w:p w14:paraId="24C106A2" w14:textId="746127F5" w:rsidR="00724023" w:rsidRDefault="00724023" w:rsidP="0072402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45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Testing certification - ISQBT certification or similar</w:t>
            </w:r>
            <w:del w:id="60" w:author="Peter Didlick" w:date="2021-05-13T08:49:00Z">
              <w:r w:rsidDel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delText> </w:delText>
              </w:r>
              <w:r w:rsidDel="00BF0E3C">
                <w:rPr>
                  <w:rStyle w:val="eop"/>
                  <w:rFonts w:ascii="Calibri" w:hAnsi="Calibri" w:cs="Calibri"/>
                  <w:sz w:val="20"/>
                  <w:szCs w:val="20"/>
                </w:rPr>
                <w:delText> </w:delText>
              </w:r>
            </w:del>
          </w:p>
          <w:p w14:paraId="1C284BEC" w14:textId="77777777" w:rsidR="00A17BC2" w:rsidRPr="007139D3" w:rsidRDefault="00A17BC2" w:rsidP="00A17BC2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52C2" w14:textId="0DD5B161" w:rsidR="00A17BC2" w:rsidRPr="00147F6D" w:rsidRDefault="00A17BC2" w:rsidP="00A17BC2">
            <w:pPr>
              <w:pStyle w:val="ABLOCKPARA"/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3DEE2BB5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C758F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A3A0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FF32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2CF9A95C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930C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1A75" w14:textId="17B6F47B" w:rsidR="00FD229C" w:rsidRPr="00147F6D" w:rsidRDefault="00724023" w:rsidP="00BF0E3C">
            <w:pPr>
              <w:pStyle w:val="ABLOCKPARA"/>
              <w:ind w:left="318"/>
              <w:rPr>
                <w:rFonts w:asciiTheme="minorHAnsi" w:hAnsiTheme="minorHAnsi"/>
                <w:sz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Three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</w:t>
            </w:r>
            <w:del w:id="61" w:author="Peter Didlick" w:date="2021-05-13T08:49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  <w:r w:rsidR="00DD74C9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years’ experience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in</w:t>
            </w:r>
            <w:del w:id="62" w:author="Peter Didlick" w:date="2021-05-13T08:50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  <w:ins w:id="63" w:author="Peter Didlick" w:date="2021-05-13T08:50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automation</w:t>
            </w:r>
            <w:del w:id="64" w:author="Peter Didlick" w:date="2021-05-13T08:50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  <w:ins w:id="65" w:author="Peter Didlick" w:date="2021-05-13T08:50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testing</w:t>
            </w:r>
            <w:del w:id="66" w:author="Peter Didlick" w:date="2021-05-13T08:50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  <w:ins w:id="67" w:author="Peter Didlick" w:date="2021-05-13T08:50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on</w:t>
            </w:r>
            <w:ins w:id="68" w:author="Peter Didlick" w:date="2021-05-13T08:50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 xml:space="preserve"> </w:t>
              </w:r>
            </w:ins>
            <w:del w:id="69" w:author="Peter Didlick" w:date="2021-05-13T08:50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technology projects</w:t>
            </w:r>
            <w:ins w:id="70" w:author="Peter Didlick" w:date="2021-05-13T08:50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t>,</w:t>
              </w:r>
            </w:ins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particularly in application testing.</w:t>
            </w:r>
            <w:del w:id="71" w:author="Peter Didlick" w:date="2021-05-13T08:50:00Z">
              <w:r w:rsidDel="00BF0E3C">
                <w:rPr>
                  <w:rStyle w:val="eop"/>
                  <w:rFonts w:ascii="Calibri" w:hAnsi="Calibri" w:cs="Calibri"/>
                  <w:color w:val="000000"/>
                  <w:sz w:val="20"/>
                  <w:shd w:val="clear" w:color="auto" w:fill="FFFFFF"/>
                </w:rPr>
                <w:delText> </w:delText>
              </w:r>
            </w:del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43EF" w14:textId="77777777" w:rsidR="00BF0E3C" w:rsidRDefault="00BF0E3C" w:rsidP="007139D3">
            <w:pPr>
              <w:pStyle w:val="ABLOCKPARA"/>
              <w:ind w:left="350"/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Experience working in an Agile functional unit or team</w:t>
            </w:r>
          </w:p>
          <w:p w14:paraId="3FEAC7A4" w14:textId="6591F378" w:rsidR="00724023" w:rsidRPr="00147F6D" w:rsidRDefault="00724023" w:rsidP="007139D3">
            <w:pPr>
              <w:pStyle w:val="ABLOCKPARA"/>
              <w:ind w:left="350"/>
              <w:rPr>
                <w:rFonts w:asciiTheme="minorHAnsi" w:hAnsiTheme="minorHAnsi"/>
                <w:sz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>Knowledge of</w:t>
            </w:r>
            <w:r w:rsidR="00BF0E3C"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the Scrum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 Agile methodology</w:t>
            </w:r>
          </w:p>
        </w:tc>
      </w:tr>
      <w:tr w:rsidR="00E35B75" w:rsidRPr="00147F6D" w14:paraId="67FDDD62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E2EC8B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 w:rsidR="00902115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33DD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74F0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E35B75" w:rsidRPr="00147F6D" w14:paraId="7CA091B1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F7FC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9EF" w14:textId="2D559704" w:rsidR="00724023" w:rsidRDefault="00724023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Test</w:t>
            </w:r>
            <w:del w:id="72" w:author="Peter Didlick" w:date="2021-05-13T08:51:00Z">
              <w:r w:rsidDel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delText> </w:delText>
              </w:r>
            </w:del>
            <w:ins w:id="73" w:author="Peter Didlick" w:date="2021-05-13T08:51:00Z">
              <w:r w:rsidR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automation implementation using C#</w:t>
            </w:r>
            <w:del w:id="74" w:author="Peter Didlick" w:date="2021-05-13T08:51:00Z">
              <w:r w:rsidDel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delText> </w:delText>
              </w:r>
            </w:del>
            <w:ins w:id="75" w:author="Peter Didlick" w:date="2021-05-13T08:51:00Z">
              <w:r w:rsidR="00BF0E3C">
                <w:rPr>
                  <w:rStyle w:val="normaltextrun"/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.net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6A56FD3" w14:textId="77777777" w:rsidR="00724023" w:rsidRDefault="00860042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Test tools including  Selenium and Katalon</w:t>
            </w:r>
            <w:del w:id="76" w:author="Peter Didlick" w:date="2021-05-13T08:51:00Z">
              <w:r w:rsidR="00724023" w:rsidDel="00BF0E3C">
                <w:rPr>
                  <w:rStyle w:val="eop"/>
                  <w:rFonts w:ascii="Calibri" w:hAnsi="Calibri" w:cs="Calibri"/>
                  <w:sz w:val="20"/>
                  <w:szCs w:val="20"/>
                </w:rPr>
                <w:delText> </w:delText>
              </w:r>
            </w:del>
          </w:p>
          <w:p w14:paraId="13BF9565" w14:textId="77777777" w:rsidR="00724023" w:rsidRDefault="00724023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Technical knowledge of application design, database concepts and infrastructure</w:t>
            </w:r>
            <w:del w:id="77" w:author="Peter Didlick" w:date="2021-05-13T08:51:00Z">
              <w:r w:rsidDel="00BF0E3C">
                <w:rPr>
                  <w:rStyle w:val="eop"/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</w:p>
          <w:p w14:paraId="37D30FD2" w14:textId="54F4AC14" w:rsidR="00724023" w:rsidRDefault="00724023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Ability to plan and test accurately and</w:t>
            </w:r>
            <w:del w:id="78" w:author="Peter Didlick" w:date="2021-05-13T08:51:00Z">
              <w:r w:rsidDel="00BF0E3C"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</w:rPr>
                <w:delText> </w:delText>
              </w:r>
            </w:del>
            <w:ins w:id="79" w:author="Peter Didlick" w:date="2021-05-13T08:51:00Z">
              <w:r w:rsidR="00BF0E3C">
                <w:rPr>
                  <w:rStyle w:val="normaltextrun"/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ins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effectively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712B3BF" w14:textId="77777777" w:rsidR="00724023" w:rsidRDefault="00724023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Well-developed knowledge of the systems development lifecycle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38672A9" w14:textId="77777777" w:rsidR="00724023" w:rsidRDefault="00724023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Strong understanding of data integrity, privacy and information security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C972E35" w14:textId="61630315" w:rsidR="00A17BC2" w:rsidRDefault="002902D5" w:rsidP="00724023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SQL scripting</w:t>
            </w:r>
          </w:p>
          <w:p w14:paraId="6ED45808" w14:textId="77777777" w:rsidR="00D7423E" w:rsidRPr="007139D3" w:rsidRDefault="00D7423E" w:rsidP="00724023">
            <w:pPr>
              <w:pStyle w:val="ABLOCKPARA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8B82" w14:textId="77777777" w:rsidR="00031515" w:rsidRDefault="00031515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Understanding of DevOps.</w:t>
            </w:r>
          </w:p>
          <w:p w14:paraId="58789C22" w14:textId="1EFCD21E" w:rsidR="002902D5" w:rsidRDefault="002902D5" w:rsidP="0072402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SQL Data testing experience</w:t>
            </w:r>
          </w:p>
          <w:p w14:paraId="24B9191D" w14:textId="6779CA2F" w:rsidR="002902D5" w:rsidDel="00031515" w:rsidRDefault="002902D5" w:rsidP="00DD74C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del w:id="80" w:author="Peter Didlick" w:date="2021-05-13T08:53:00Z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 BI report testing experience</w:t>
            </w:r>
          </w:p>
          <w:p w14:paraId="7829F4C8" w14:textId="77777777" w:rsidR="00097E1B" w:rsidRPr="00031515" w:rsidRDefault="00097E1B" w:rsidP="00DD74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</w:rPr>
            </w:pPr>
          </w:p>
        </w:tc>
      </w:tr>
    </w:tbl>
    <w:p w14:paraId="37022904" w14:textId="77777777" w:rsidR="00CC71EA" w:rsidRPr="00147F6D" w:rsidRDefault="00CC71EA" w:rsidP="00CC71EA">
      <w:pPr>
        <w:pStyle w:val="ABLOCKPARA"/>
        <w:rPr>
          <w:rFonts w:asciiTheme="minorHAnsi" w:hAnsiTheme="minorHAnsi"/>
          <w:b/>
          <w:sz w:val="24"/>
        </w:rPr>
      </w:pPr>
    </w:p>
    <w:p w14:paraId="68EC3FB7" w14:textId="77777777" w:rsidR="00272111" w:rsidRPr="00147F6D" w:rsidRDefault="00272111" w:rsidP="00CC71EA">
      <w:pPr>
        <w:pStyle w:val="ABLOCKPARA"/>
        <w:rPr>
          <w:rFonts w:asciiTheme="minorHAnsi" w:hAnsiTheme="minorHAnsi"/>
          <w:b/>
          <w:sz w:val="24"/>
        </w:rPr>
      </w:pPr>
    </w:p>
    <w:p w14:paraId="4A553156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6DEB" w14:textId="77777777" w:rsidR="001D12E1" w:rsidRDefault="001D12E1" w:rsidP="00E76667">
      <w:r>
        <w:separator/>
      </w:r>
    </w:p>
  </w:endnote>
  <w:endnote w:type="continuationSeparator" w:id="0">
    <w:p w14:paraId="65D0714B" w14:textId="77777777" w:rsidR="001D12E1" w:rsidRDefault="001D12E1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2D2D" w14:textId="204FD8AE" w:rsidR="008C05DB" w:rsidRPr="000C691F" w:rsidRDefault="008C05DB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41694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41694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E44DBE9" w14:textId="77777777" w:rsidR="008C05DB" w:rsidRDefault="008C05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B12B" w14:textId="08DD4A26" w:rsidR="008C05DB" w:rsidRPr="000C691F" w:rsidRDefault="008C05DB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41694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41694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4F19D2F" w14:textId="77777777" w:rsidR="008C05DB" w:rsidRDefault="008C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40FE" w14:textId="77777777" w:rsidR="001D12E1" w:rsidRDefault="001D12E1" w:rsidP="00E76667">
      <w:r>
        <w:separator/>
      </w:r>
    </w:p>
  </w:footnote>
  <w:footnote w:type="continuationSeparator" w:id="0">
    <w:p w14:paraId="06413AA0" w14:textId="77777777" w:rsidR="001D12E1" w:rsidRDefault="001D12E1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A9D1" w14:textId="77777777" w:rsidR="008C05DB" w:rsidRDefault="008C05DB" w:rsidP="00E76667">
    <w:pPr>
      <w:pStyle w:val="Header"/>
      <w:jc w:val="right"/>
    </w:pPr>
  </w:p>
  <w:p w14:paraId="632477D0" w14:textId="77777777" w:rsidR="008C05DB" w:rsidRDefault="008C05DB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E29C" w14:textId="77777777" w:rsidR="008C05DB" w:rsidRDefault="004C4E64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2F0B22AE" wp14:editId="593E4147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5DB">
      <w:tab/>
    </w:r>
    <w:r w:rsidR="008C05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032BC3"/>
    <w:multiLevelType w:val="multilevel"/>
    <w:tmpl w:val="11C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34396"/>
    <w:multiLevelType w:val="multilevel"/>
    <w:tmpl w:val="3A1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7" w15:restartNumberingAfterBreak="0">
    <w:nsid w:val="0E9B7371"/>
    <w:multiLevelType w:val="multilevel"/>
    <w:tmpl w:val="245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A40D89"/>
    <w:multiLevelType w:val="multilevel"/>
    <w:tmpl w:val="C5F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968D1"/>
    <w:multiLevelType w:val="multilevel"/>
    <w:tmpl w:val="DBB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8F436A"/>
    <w:multiLevelType w:val="multilevel"/>
    <w:tmpl w:val="DEE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DE2B12"/>
    <w:multiLevelType w:val="multilevel"/>
    <w:tmpl w:val="1F2A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84148"/>
    <w:multiLevelType w:val="multilevel"/>
    <w:tmpl w:val="707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D448FA"/>
    <w:multiLevelType w:val="multilevel"/>
    <w:tmpl w:val="D0B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31FCC"/>
    <w:multiLevelType w:val="hybridMultilevel"/>
    <w:tmpl w:val="1416F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F5472"/>
    <w:multiLevelType w:val="hybridMultilevel"/>
    <w:tmpl w:val="3BD02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74A1E"/>
    <w:multiLevelType w:val="multilevel"/>
    <w:tmpl w:val="478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2E0995"/>
    <w:multiLevelType w:val="multilevel"/>
    <w:tmpl w:val="9276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855717"/>
    <w:multiLevelType w:val="multilevel"/>
    <w:tmpl w:val="982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2A6AB2"/>
    <w:multiLevelType w:val="multilevel"/>
    <w:tmpl w:val="1A8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CE79F1"/>
    <w:multiLevelType w:val="multilevel"/>
    <w:tmpl w:val="E42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D12FAE"/>
    <w:multiLevelType w:val="multilevel"/>
    <w:tmpl w:val="DE3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4C08FE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686B1E95"/>
    <w:multiLevelType w:val="multilevel"/>
    <w:tmpl w:val="C35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762BE2"/>
    <w:multiLevelType w:val="multilevel"/>
    <w:tmpl w:val="4EAE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6F2F1C3C"/>
    <w:multiLevelType w:val="multilevel"/>
    <w:tmpl w:val="BB0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4A0EAD"/>
    <w:multiLevelType w:val="multilevel"/>
    <w:tmpl w:val="633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E4230C"/>
    <w:multiLevelType w:val="multilevel"/>
    <w:tmpl w:val="8BC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906D6F"/>
    <w:multiLevelType w:val="multilevel"/>
    <w:tmpl w:val="097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F47DE"/>
    <w:multiLevelType w:val="hybridMultilevel"/>
    <w:tmpl w:val="C4E2C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1"/>
  </w:num>
  <w:num w:numId="7">
    <w:abstractNumId w:val="14"/>
  </w:num>
  <w:num w:numId="8">
    <w:abstractNumId w:val="34"/>
  </w:num>
  <w:num w:numId="9">
    <w:abstractNumId w:val="17"/>
  </w:num>
  <w:num w:numId="10">
    <w:abstractNumId w:val="32"/>
  </w:num>
  <w:num w:numId="11">
    <w:abstractNumId w:val="27"/>
  </w:num>
  <w:num w:numId="12">
    <w:abstractNumId w:val="35"/>
  </w:num>
  <w:num w:numId="13">
    <w:abstractNumId w:val="15"/>
  </w:num>
  <w:num w:numId="14">
    <w:abstractNumId w:val="24"/>
  </w:num>
  <w:num w:numId="15">
    <w:abstractNumId w:val="28"/>
  </w:num>
  <w:num w:numId="16">
    <w:abstractNumId w:val="29"/>
  </w:num>
  <w:num w:numId="17">
    <w:abstractNumId w:val="20"/>
  </w:num>
  <w:num w:numId="18">
    <w:abstractNumId w:val="3"/>
  </w:num>
  <w:num w:numId="19">
    <w:abstractNumId w:val="13"/>
  </w:num>
  <w:num w:numId="20">
    <w:abstractNumId w:val="7"/>
  </w:num>
  <w:num w:numId="21">
    <w:abstractNumId w:val="23"/>
  </w:num>
  <w:num w:numId="22">
    <w:abstractNumId w:val="22"/>
  </w:num>
  <w:num w:numId="23">
    <w:abstractNumId w:val="21"/>
  </w:num>
  <w:num w:numId="24">
    <w:abstractNumId w:val="11"/>
  </w:num>
  <w:num w:numId="25">
    <w:abstractNumId w:val="9"/>
  </w:num>
  <w:num w:numId="26">
    <w:abstractNumId w:val="25"/>
  </w:num>
  <w:num w:numId="27">
    <w:abstractNumId w:val="30"/>
  </w:num>
  <w:num w:numId="28">
    <w:abstractNumId w:val="2"/>
  </w:num>
  <w:num w:numId="29">
    <w:abstractNumId w:val="10"/>
  </w:num>
  <w:num w:numId="30">
    <w:abstractNumId w:val="18"/>
  </w:num>
  <w:num w:numId="31">
    <w:abstractNumId w:val="8"/>
  </w:num>
  <w:num w:numId="32">
    <w:abstractNumId w:val="26"/>
  </w:num>
  <w:num w:numId="33">
    <w:abstractNumId w:val="19"/>
  </w:num>
  <w:num w:numId="34">
    <w:abstractNumId w:val="33"/>
  </w:num>
  <w:num w:numId="35">
    <w:abstractNumId w:val="12"/>
  </w:num>
  <w:num w:numId="36">
    <w:abstractNumId w:val="16"/>
  </w:num>
  <w:num w:numId="37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Didlick">
    <w15:presenceInfo w15:providerId="AD" w15:userId="S-1-5-21-294392284-188558928-879972363-24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8"/>
    <w:rsid w:val="00031515"/>
    <w:rsid w:val="00044145"/>
    <w:rsid w:val="000676B6"/>
    <w:rsid w:val="00074EBE"/>
    <w:rsid w:val="00097E1B"/>
    <w:rsid w:val="000A0ED7"/>
    <w:rsid w:val="000C691F"/>
    <w:rsid w:val="000F23BC"/>
    <w:rsid w:val="0010357C"/>
    <w:rsid w:val="0012108D"/>
    <w:rsid w:val="00121B07"/>
    <w:rsid w:val="00147F6D"/>
    <w:rsid w:val="001526C3"/>
    <w:rsid w:val="00196670"/>
    <w:rsid w:val="001B3974"/>
    <w:rsid w:val="001D12E1"/>
    <w:rsid w:val="001E446C"/>
    <w:rsid w:val="00210A5E"/>
    <w:rsid w:val="002177C5"/>
    <w:rsid w:val="0023442B"/>
    <w:rsid w:val="002368F0"/>
    <w:rsid w:val="0026343F"/>
    <w:rsid w:val="00266710"/>
    <w:rsid w:val="00272111"/>
    <w:rsid w:val="002902D5"/>
    <w:rsid w:val="002F128C"/>
    <w:rsid w:val="002F4318"/>
    <w:rsid w:val="0032146C"/>
    <w:rsid w:val="003225E7"/>
    <w:rsid w:val="003678D4"/>
    <w:rsid w:val="00377D2B"/>
    <w:rsid w:val="00390156"/>
    <w:rsid w:val="00397C29"/>
    <w:rsid w:val="003C22C9"/>
    <w:rsid w:val="003D101B"/>
    <w:rsid w:val="003D6811"/>
    <w:rsid w:val="003D7908"/>
    <w:rsid w:val="004460FC"/>
    <w:rsid w:val="00463531"/>
    <w:rsid w:val="004970DE"/>
    <w:rsid w:val="004A611A"/>
    <w:rsid w:val="004C4E64"/>
    <w:rsid w:val="004F4801"/>
    <w:rsid w:val="005028F3"/>
    <w:rsid w:val="00503D4F"/>
    <w:rsid w:val="005319C0"/>
    <w:rsid w:val="00534F9D"/>
    <w:rsid w:val="00572F0D"/>
    <w:rsid w:val="0059060C"/>
    <w:rsid w:val="005C2932"/>
    <w:rsid w:val="005C614D"/>
    <w:rsid w:val="005D01DA"/>
    <w:rsid w:val="005D1A11"/>
    <w:rsid w:val="005D3544"/>
    <w:rsid w:val="005D68B1"/>
    <w:rsid w:val="005E2C7C"/>
    <w:rsid w:val="006415D0"/>
    <w:rsid w:val="006424B2"/>
    <w:rsid w:val="00671B53"/>
    <w:rsid w:val="0068348C"/>
    <w:rsid w:val="00686121"/>
    <w:rsid w:val="006C4E37"/>
    <w:rsid w:val="006E299F"/>
    <w:rsid w:val="006F133A"/>
    <w:rsid w:val="006F141B"/>
    <w:rsid w:val="00705D2C"/>
    <w:rsid w:val="00711D59"/>
    <w:rsid w:val="007139D3"/>
    <w:rsid w:val="00724023"/>
    <w:rsid w:val="0075574A"/>
    <w:rsid w:val="00761096"/>
    <w:rsid w:val="007622CB"/>
    <w:rsid w:val="007D13E3"/>
    <w:rsid w:val="007F766F"/>
    <w:rsid w:val="00816B1C"/>
    <w:rsid w:val="008263D2"/>
    <w:rsid w:val="00833F45"/>
    <w:rsid w:val="00860042"/>
    <w:rsid w:val="00872AAD"/>
    <w:rsid w:val="0087663C"/>
    <w:rsid w:val="00877ABE"/>
    <w:rsid w:val="00884960"/>
    <w:rsid w:val="00884EBE"/>
    <w:rsid w:val="008C05DB"/>
    <w:rsid w:val="008D2C7A"/>
    <w:rsid w:val="008E3626"/>
    <w:rsid w:val="00902115"/>
    <w:rsid w:val="00922AA8"/>
    <w:rsid w:val="00967523"/>
    <w:rsid w:val="00975736"/>
    <w:rsid w:val="00976D9B"/>
    <w:rsid w:val="00981EA7"/>
    <w:rsid w:val="009F0456"/>
    <w:rsid w:val="00A05D90"/>
    <w:rsid w:val="00A17BC2"/>
    <w:rsid w:val="00A223A3"/>
    <w:rsid w:val="00A475F2"/>
    <w:rsid w:val="00A65B19"/>
    <w:rsid w:val="00A742DE"/>
    <w:rsid w:val="00A82EFA"/>
    <w:rsid w:val="00A934E9"/>
    <w:rsid w:val="00AA6E04"/>
    <w:rsid w:val="00AE6B75"/>
    <w:rsid w:val="00AF75FE"/>
    <w:rsid w:val="00B111F5"/>
    <w:rsid w:val="00B178A3"/>
    <w:rsid w:val="00B25761"/>
    <w:rsid w:val="00B27EAF"/>
    <w:rsid w:val="00B44D6C"/>
    <w:rsid w:val="00B727AD"/>
    <w:rsid w:val="00B90D43"/>
    <w:rsid w:val="00BB157B"/>
    <w:rsid w:val="00BB23D1"/>
    <w:rsid w:val="00BC17AE"/>
    <w:rsid w:val="00BC7368"/>
    <w:rsid w:val="00BF0E3C"/>
    <w:rsid w:val="00C1293E"/>
    <w:rsid w:val="00C214C7"/>
    <w:rsid w:val="00C2150E"/>
    <w:rsid w:val="00C258BA"/>
    <w:rsid w:val="00C50C27"/>
    <w:rsid w:val="00CC71EA"/>
    <w:rsid w:val="00CD255A"/>
    <w:rsid w:val="00D137ED"/>
    <w:rsid w:val="00D3492C"/>
    <w:rsid w:val="00D36B87"/>
    <w:rsid w:val="00D41694"/>
    <w:rsid w:val="00D51D2E"/>
    <w:rsid w:val="00D7423E"/>
    <w:rsid w:val="00D80739"/>
    <w:rsid w:val="00D86F21"/>
    <w:rsid w:val="00D900AC"/>
    <w:rsid w:val="00D92CDF"/>
    <w:rsid w:val="00DA6CD7"/>
    <w:rsid w:val="00DD22E7"/>
    <w:rsid w:val="00DD4950"/>
    <w:rsid w:val="00DD74C9"/>
    <w:rsid w:val="00DE1E28"/>
    <w:rsid w:val="00E045F9"/>
    <w:rsid w:val="00E060FF"/>
    <w:rsid w:val="00E30835"/>
    <w:rsid w:val="00E358BA"/>
    <w:rsid w:val="00E35B75"/>
    <w:rsid w:val="00E40C47"/>
    <w:rsid w:val="00E60656"/>
    <w:rsid w:val="00E70913"/>
    <w:rsid w:val="00E76667"/>
    <w:rsid w:val="00E82D5F"/>
    <w:rsid w:val="00EB248E"/>
    <w:rsid w:val="00EC1253"/>
    <w:rsid w:val="00ED4D6B"/>
    <w:rsid w:val="00ED5043"/>
    <w:rsid w:val="00F14E67"/>
    <w:rsid w:val="00F319D9"/>
    <w:rsid w:val="00F519B4"/>
    <w:rsid w:val="00F55ADA"/>
    <w:rsid w:val="00F56E8B"/>
    <w:rsid w:val="00F71788"/>
    <w:rsid w:val="00F80EDA"/>
    <w:rsid w:val="00F80FB4"/>
    <w:rsid w:val="00F92CAF"/>
    <w:rsid w:val="00F93894"/>
    <w:rsid w:val="00FB53A9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B4157F"/>
  <w15:docId w15:val="{D63A6871-18F4-4D51-A14A-CB175EA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7139D3"/>
    <w:pPr>
      <w:ind w:left="720"/>
      <w:contextualSpacing/>
    </w:pPr>
  </w:style>
  <w:style w:type="character" w:customStyle="1" w:styleId="normaltextrun">
    <w:name w:val="normaltextrun"/>
    <w:basedOn w:val="DefaultParagraphFont"/>
    <w:rsid w:val="0012108D"/>
  </w:style>
  <w:style w:type="character" w:customStyle="1" w:styleId="eop">
    <w:name w:val="eop"/>
    <w:basedOn w:val="DefaultParagraphFont"/>
    <w:rsid w:val="0012108D"/>
  </w:style>
  <w:style w:type="paragraph" w:customStyle="1" w:styleId="paragraph">
    <w:name w:val="paragraph"/>
    <w:basedOn w:val="Normal"/>
    <w:rsid w:val="0012108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63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stingexcellence.com/what-is-daily-stand-up-in-scru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h\Desktop\Work\1.%20Organisation\Positions\BIS%20-%20Infrastructure%20manag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A4C6A00F6DD4BB62B82CF68F91FCA" ma:contentTypeVersion="13" ma:contentTypeDescription="Create a new document." ma:contentTypeScope="" ma:versionID="5949e40ff2be8aebb3471dd3487b5461">
  <xsd:schema xmlns:xsd="http://www.w3.org/2001/XMLSchema" xmlns:xs="http://www.w3.org/2001/XMLSchema" xmlns:p="http://schemas.microsoft.com/office/2006/metadata/properties" xmlns:ns3="baf72b8b-eed7-4260-8af2-5593cac01f7f" xmlns:ns4="d394c2d4-d0ce-4200-add6-c94fe7a3bd40" targetNamespace="http://schemas.microsoft.com/office/2006/metadata/properties" ma:root="true" ma:fieldsID="90e81d9a39db10b558b955034a347474" ns3:_="" ns4:_="">
    <xsd:import namespace="baf72b8b-eed7-4260-8af2-5593cac01f7f"/>
    <xsd:import namespace="d394c2d4-d0ce-4200-add6-c94fe7a3b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2b8b-eed7-4260-8af2-5593cac01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c2d4-d0ce-4200-add6-c94fe7a3b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E7ED-15C0-4648-A40A-CF41CCC60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3CCB0-A244-4B97-9F04-099F4B2C3349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baf72b8b-eed7-4260-8af2-5593cac01f7f"/>
    <ds:schemaRef ds:uri="http://schemas.microsoft.com/office/2006/documentManagement/types"/>
    <ds:schemaRef ds:uri="d394c2d4-d0ce-4200-add6-c94fe7a3bd4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89700B5-2E78-4EA4-8F0F-740FBFB2B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72b8b-eed7-4260-8af2-5593cac01f7f"/>
    <ds:schemaRef ds:uri="d394c2d4-d0ce-4200-add6-c94fe7a3b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F0FA6-8FB0-4423-AE96-6BB22AF6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 - Infrastructure manager 2012</Template>
  <TotalTime>10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Havemann</dc:creator>
  <cp:lastModifiedBy>Minu Ganesh</cp:lastModifiedBy>
  <cp:revision>3</cp:revision>
  <cp:lastPrinted>2016-11-27T23:15:00Z</cp:lastPrinted>
  <dcterms:created xsi:type="dcterms:W3CDTF">2021-05-27T03:46:00Z</dcterms:created>
  <dcterms:modified xsi:type="dcterms:W3CDTF">2021-05-27T03:56:00Z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0x010100708A4C6A00F6DD4BB62B82CF68F91FCA</vt:lpwstr>
  </property>
  <property fmtid="{D5CDD505-2E9C-101B-9397-08002B2CF9AE}" pid="3" name="IsMyDocuments">
    <vt:bool>true</vt:bool>
  </property>
</Properties>
</file>