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44643" w14:textId="77777777" w:rsidR="00532454" w:rsidRPr="003A4997" w:rsidRDefault="00532454" w:rsidP="00611BA3">
      <w:pPr>
        <w:jc w:val="both"/>
        <w:rPr>
          <w:rFonts w:ascii="Palatino Linotype" w:hAnsi="Palatino Linotype" w:cs="Palatino Linotype"/>
          <w:b/>
          <w:bCs/>
        </w:rPr>
      </w:pPr>
    </w:p>
    <w:p w14:paraId="3FC406FF" w14:textId="1457902E" w:rsidR="00532454" w:rsidRPr="003A4997" w:rsidRDefault="003A4997" w:rsidP="006D0B0B">
      <w:pPr>
        <w:shd w:val="clear" w:color="auto" w:fill="00AFD6"/>
        <w:jc w:val="center"/>
        <w:rPr>
          <w:rFonts w:ascii="Palatino Linotype" w:hAnsi="Palatino Linotype" w:cs="Palatino Linotype"/>
          <w:b/>
          <w:bCs/>
          <w:color w:val="FFFFFF" w:themeColor="background1"/>
        </w:rPr>
      </w:pPr>
      <w:r w:rsidRPr="003A4997">
        <w:rPr>
          <w:rFonts w:ascii="Palatino Linotype" w:hAnsi="Palatino Linotype" w:cs="Palatino Linotype"/>
          <w:b/>
          <w:bCs/>
          <w:color w:val="FFFFFF" w:themeColor="background1"/>
        </w:rPr>
        <w:t xml:space="preserve">POSITION DESCRIPTION </w:t>
      </w:r>
      <w:r>
        <w:rPr>
          <w:rFonts w:ascii="Palatino Linotype" w:hAnsi="Palatino Linotype" w:cs="Palatino Linotype"/>
          <w:b/>
          <w:bCs/>
          <w:color w:val="FFFFFF" w:themeColor="background1"/>
        </w:rPr>
        <w:t xml:space="preserve">– </w:t>
      </w:r>
      <w:r w:rsidR="005B38CA">
        <w:rPr>
          <w:rFonts w:ascii="Palatino Linotype" w:hAnsi="Palatino Linotype" w:cs="Palatino Linotype"/>
          <w:b/>
          <w:bCs/>
          <w:color w:val="FFFFFF" w:themeColor="background1"/>
        </w:rPr>
        <w:t xml:space="preserve">RESIDENTIAL YOUTH WOKER </w:t>
      </w:r>
    </w:p>
    <w:p w14:paraId="5251B7CA" w14:textId="77777777" w:rsidR="00532454" w:rsidRDefault="00532454" w:rsidP="00611BA3">
      <w:pPr>
        <w:jc w:val="both"/>
        <w:rPr>
          <w:rFonts w:ascii="Palatino Linotype" w:hAnsi="Palatino Linotype" w:cs="Palatino Linotype"/>
          <w:u w:val="single"/>
        </w:rPr>
      </w:pPr>
    </w:p>
    <w:tbl>
      <w:tblPr>
        <w:tblStyle w:val="TableGrid"/>
        <w:tblW w:w="0" w:type="auto"/>
        <w:tblLook w:val="04A0" w:firstRow="1" w:lastRow="0" w:firstColumn="1" w:lastColumn="0" w:noHBand="0" w:noVBand="1"/>
      </w:tblPr>
      <w:tblGrid>
        <w:gridCol w:w="3823"/>
        <w:gridCol w:w="5527"/>
      </w:tblGrid>
      <w:tr w:rsidR="0018099D" w:rsidRPr="001B0663" w14:paraId="29086034" w14:textId="77777777" w:rsidTr="00912B40">
        <w:tc>
          <w:tcPr>
            <w:tcW w:w="3823" w:type="dxa"/>
          </w:tcPr>
          <w:p w14:paraId="69F46C47" w14:textId="24DDE760" w:rsidR="0018099D" w:rsidRPr="001B0663" w:rsidRDefault="001C385B" w:rsidP="00494E26">
            <w:pPr>
              <w:rPr>
                <w:rFonts w:ascii="Palatino Linotype" w:hAnsi="Palatino Linotype" w:cs="Palatino Linotype"/>
                <w:b/>
                <w:bCs/>
              </w:rPr>
            </w:pPr>
            <w:r w:rsidRPr="001B0663">
              <w:rPr>
                <w:rFonts w:ascii="Palatino Linotype" w:hAnsi="Palatino Linotype" w:cs="Palatino Linotype"/>
                <w:b/>
                <w:bCs/>
              </w:rPr>
              <w:t>Incumbents name</w:t>
            </w:r>
          </w:p>
        </w:tc>
        <w:tc>
          <w:tcPr>
            <w:tcW w:w="5527" w:type="dxa"/>
          </w:tcPr>
          <w:p w14:paraId="60EAC159" w14:textId="77777777" w:rsidR="0018099D" w:rsidRPr="00082CD7" w:rsidRDefault="0018099D" w:rsidP="00611BA3">
            <w:pPr>
              <w:jc w:val="both"/>
              <w:rPr>
                <w:rFonts w:ascii="Palatino Linotype" w:hAnsi="Palatino Linotype" w:cs="Palatino Linotype"/>
              </w:rPr>
            </w:pPr>
          </w:p>
        </w:tc>
      </w:tr>
      <w:tr w:rsidR="0018099D" w:rsidRPr="001B0663" w14:paraId="109CB0F7" w14:textId="77777777" w:rsidTr="00912B40">
        <w:tc>
          <w:tcPr>
            <w:tcW w:w="3823" w:type="dxa"/>
          </w:tcPr>
          <w:p w14:paraId="415F81CF" w14:textId="54CDE761" w:rsidR="0018099D" w:rsidRPr="001B0663" w:rsidRDefault="001B0663" w:rsidP="00494E26">
            <w:pPr>
              <w:rPr>
                <w:rFonts w:ascii="Palatino Linotype" w:hAnsi="Palatino Linotype" w:cs="Palatino Linotype"/>
                <w:b/>
                <w:bCs/>
              </w:rPr>
            </w:pPr>
            <w:r w:rsidRPr="001B0663">
              <w:rPr>
                <w:rFonts w:ascii="Palatino Linotype" w:hAnsi="Palatino Linotype" w:cs="Palatino Linotype"/>
                <w:b/>
                <w:bCs/>
              </w:rPr>
              <w:t>Commencement date</w:t>
            </w:r>
          </w:p>
        </w:tc>
        <w:tc>
          <w:tcPr>
            <w:tcW w:w="5527" w:type="dxa"/>
          </w:tcPr>
          <w:p w14:paraId="0803B0A7" w14:textId="77777777" w:rsidR="0018099D" w:rsidRPr="00082CD7" w:rsidRDefault="0018099D" w:rsidP="00611BA3">
            <w:pPr>
              <w:jc w:val="both"/>
              <w:rPr>
                <w:rFonts w:ascii="Palatino Linotype" w:hAnsi="Palatino Linotype" w:cs="Palatino Linotype"/>
              </w:rPr>
            </w:pPr>
          </w:p>
        </w:tc>
      </w:tr>
      <w:tr w:rsidR="001B0663" w:rsidRPr="001B0663" w14:paraId="5E04F0D3" w14:textId="77777777" w:rsidTr="00912B40">
        <w:tc>
          <w:tcPr>
            <w:tcW w:w="3823" w:type="dxa"/>
          </w:tcPr>
          <w:p w14:paraId="0A2FF28A" w14:textId="4ABA54F8" w:rsidR="001B0663" w:rsidRPr="001B0663" w:rsidRDefault="001B0663" w:rsidP="00494E26">
            <w:pPr>
              <w:rPr>
                <w:rFonts w:ascii="Palatino Linotype" w:hAnsi="Palatino Linotype" w:cs="Palatino Linotype"/>
                <w:b/>
                <w:bCs/>
              </w:rPr>
            </w:pPr>
            <w:r>
              <w:rPr>
                <w:rFonts w:ascii="Palatino Linotype" w:hAnsi="Palatino Linotype" w:cs="Palatino Linotype"/>
                <w:b/>
                <w:bCs/>
              </w:rPr>
              <w:t>Position Full Time Equivalent (F.</w:t>
            </w:r>
            <w:r w:rsidR="00494E26">
              <w:rPr>
                <w:rFonts w:ascii="Palatino Linotype" w:hAnsi="Palatino Linotype" w:cs="Palatino Linotype"/>
                <w:b/>
                <w:bCs/>
              </w:rPr>
              <w:t>T.E.</w:t>
            </w:r>
            <w:r>
              <w:rPr>
                <w:rFonts w:ascii="Palatino Linotype" w:hAnsi="Palatino Linotype" w:cs="Palatino Linotype"/>
                <w:b/>
                <w:bCs/>
              </w:rPr>
              <w:t xml:space="preserve">) </w:t>
            </w:r>
          </w:p>
        </w:tc>
        <w:tc>
          <w:tcPr>
            <w:tcW w:w="5527" w:type="dxa"/>
          </w:tcPr>
          <w:p w14:paraId="6C784BE8" w14:textId="79D397CF" w:rsidR="00D1706A" w:rsidRPr="00082CD7" w:rsidRDefault="00221B33" w:rsidP="00611BA3">
            <w:pPr>
              <w:jc w:val="both"/>
              <w:rPr>
                <w:rFonts w:ascii="Palatino Linotype" w:hAnsi="Palatino Linotype" w:cs="Palatino Linotype"/>
              </w:rPr>
            </w:pPr>
            <w:r>
              <w:rPr>
                <w:rFonts w:ascii="Palatino Linotype" w:hAnsi="Palatino Linotype" w:cs="Palatino Linotype"/>
              </w:rPr>
              <w:t xml:space="preserve">Casual </w:t>
            </w:r>
          </w:p>
        </w:tc>
      </w:tr>
      <w:tr w:rsidR="00082CD7" w:rsidRPr="001B0663" w14:paraId="2031FB35" w14:textId="77777777" w:rsidTr="00912B40">
        <w:tc>
          <w:tcPr>
            <w:tcW w:w="3823" w:type="dxa"/>
          </w:tcPr>
          <w:p w14:paraId="1310AE62" w14:textId="41642072" w:rsidR="00082CD7" w:rsidRDefault="00082CD7" w:rsidP="00494E26">
            <w:pPr>
              <w:rPr>
                <w:rFonts w:ascii="Palatino Linotype" w:hAnsi="Palatino Linotype" w:cs="Palatino Linotype"/>
                <w:b/>
                <w:bCs/>
              </w:rPr>
            </w:pPr>
            <w:r>
              <w:rPr>
                <w:rFonts w:ascii="Palatino Linotype" w:hAnsi="Palatino Linotype" w:cs="Palatino Linotype"/>
                <w:b/>
                <w:bCs/>
              </w:rPr>
              <w:t>Position reports to</w:t>
            </w:r>
          </w:p>
        </w:tc>
        <w:tc>
          <w:tcPr>
            <w:tcW w:w="5527" w:type="dxa"/>
          </w:tcPr>
          <w:p w14:paraId="01FE9F4D" w14:textId="2C83CA34" w:rsidR="00082CD7" w:rsidRPr="00082CD7" w:rsidRDefault="00996729" w:rsidP="00611BA3">
            <w:pPr>
              <w:jc w:val="both"/>
              <w:rPr>
                <w:rFonts w:ascii="Palatino Linotype" w:hAnsi="Palatino Linotype" w:cs="Palatino Linotype"/>
              </w:rPr>
            </w:pPr>
            <w:r>
              <w:rPr>
                <w:rFonts w:ascii="Palatino Linotype" w:hAnsi="Palatino Linotype" w:cs="Palatino Linotype"/>
              </w:rPr>
              <w:t>Case Worker</w:t>
            </w:r>
          </w:p>
        </w:tc>
      </w:tr>
      <w:tr w:rsidR="00082CD7" w:rsidRPr="001B0663" w14:paraId="6AA7A28B" w14:textId="77777777" w:rsidTr="00912B40">
        <w:tc>
          <w:tcPr>
            <w:tcW w:w="3823" w:type="dxa"/>
          </w:tcPr>
          <w:p w14:paraId="5DF075C8" w14:textId="15A43D6F" w:rsidR="00082CD7" w:rsidRDefault="00082CD7" w:rsidP="00494E26">
            <w:pPr>
              <w:rPr>
                <w:rFonts w:ascii="Palatino Linotype" w:hAnsi="Palatino Linotype" w:cs="Palatino Linotype"/>
                <w:b/>
                <w:bCs/>
              </w:rPr>
            </w:pPr>
            <w:r>
              <w:rPr>
                <w:rFonts w:ascii="Palatino Linotype" w:hAnsi="Palatino Linotype" w:cs="Palatino Linotype"/>
                <w:b/>
                <w:bCs/>
              </w:rPr>
              <w:t>Direct Reports to this position</w:t>
            </w:r>
          </w:p>
        </w:tc>
        <w:tc>
          <w:tcPr>
            <w:tcW w:w="5527" w:type="dxa"/>
          </w:tcPr>
          <w:p w14:paraId="6CE36507" w14:textId="7B42E447" w:rsidR="00082CD7" w:rsidRPr="00082CD7" w:rsidRDefault="00996729" w:rsidP="00611BA3">
            <w:pPr>
              <w:jc w:val="both"/>
              <w:rPr>
                <w:rFonts w:ascii="Palatino Linotype" w:hAnsi="Palatino Linotype" w:cs="Palatino Linotype"/>
              </w:rPr>
            </w:pPr>
            <w:r>
              <w:rPr>
                <w:rFonts w:ascii="Palatino Linotype" w:hAnsi="Palatino Linotype" w:cs="Palatino Linotype"/>
              </w:rPr>
              <w:t>NIL</w:t>
            </w:r>
          </w:p>
        </w:tc>
      </w:tr>
    </w:tbl>
    <w:p w14:paraId="5E331EAC" w14:textId="77777777" w:rsidR="00532454" w:rsidRPr="001B0663" w:rsidRDefault="00532454" w:rsidP="00611BA3">
      <w:pPr>
        <w:jc w:val="both"/>
        <w:rPr>
          <w:rFonts w:ascii="Palatino Linotype" w:hAnsi="Palatino Linotype" w:cs="Palatino Linotype"/>
          <w:b/>
          <w:bCs/>
        </w:rPr>
      </w:pPr>
    </w:p>
    <w:p w14:paraId="4C2C4D2A" w14:textId="263AF296" w:rsidR="00532454" w:rsidRPr="00E74B4A" w:rsidRDefault="005E6FA6" w:rsidP="006D0B0B">
      <w:pPr>
        <w:shd w:val="clear" w:color="auto" w:fill="00AFD6"/>
        <w:jc w:val="both"/>
        <w:rPr>
          <w:rFonts w:ascii="Palatino Linotype" w:hAnsi="Palatino Linotype" w:cs="Palatino Linotype"/>
          <w:b/>
          <w:bCs/>
        </w:rPr>
      </w:pPr>
      <w:r>
        <w:rPr>
          <w:rFonts w:ascii="Palatino Linotype" w:hAnsi="Palatino Linotype" w:cs="Palatino Linotype"/>
          <w:b/>
          <w:bCs/>
          <w:color w:val="FFFFFF" w:themeColor="background1"/>
        </w:rPr>
        <w:t>St Laurence House (</w:t>
      </w:r>
      <w:r w:rsidR="00E74B4A" w:rsidRPr="00E74B4A">
        <w:rPr>
          <w:rFonts w:ascii="Palatino Linotype" w:hAnsi="Palatino Linotype" w:cs="Palatino Linotype"/>
          <w:b/>
          <w:bCs/>
          <w:color w:val="FFFFFF" w:themeColor="background1"/>
        </w:rPr>
        <w:t>SLH</w:t>
      </w:r>
      <w:r>
        <w:rPr>
          <w:rFonts w:ascii="Palatino Linotype" w:hAnsi="Palatino Linotype" w:cs="Palatino Linotype"/>
          <w:b/>
          <w:bCs/>
          <w:color w:val="FFFFFF" w:themeColor="background1"/>
        </w:rPr>
        <w:t xml:space="preserve">) </w:t>
      </w:r>
      <w:r w:rsidR="00E74B4A" w:rsidRPr="00E74B4A">
        <w:rPr>
          <w:rFonts w:ascii="Palatino Linotype" w:hAnsi="Palatino Linotype" w:cs="Palatino Linotype"/>
          <w:b/>
          <w:bCs/>
          <w:color w:val="FFFFFF" w:themeColor="background1"/>
        </w:rPr>
        <w:t>Vision and Mission</w:t>
      </w:r>
      <w:r w:rsidR="00E74B4A">
        <w:rPr>
          <w:rFonts w:ascii="Palatino Linotype" w:hAnsi="Palatino Linotype" w:cs="Palatino Linotype"/>
          <w:b/>
          <w:bCs/>
          <w:color w:val="FFFFFF" w:themeColor="background1"/>
        </w:rPr>
        <w:t>:</w:t>
      </w:r>
    </w:p>
    <w:p w14:paraId="78BB7D5E" w14:textId="3E9607D5" w:rsidR="00611BA3" w:rsidRDefault="007A7A4A" w:rsidP="004A6F1F">
      <w:pPr>
        <w:spacing w:before="120" w:after="120"/>
        <w:jc w:val="both"/>
        <w:rPr>
          <w:rFonts w:ascii="Palatino Linotype" w:hAnsi="Palatino Linotype" w:cs="Palatino Linotype"/>
          <w:sz w:val="22"/>
          <w:szCs w:val="22"/>
        </w:rPr>
      </w:pPr>
      <w:r>
        <w:rPr>
          <w:rFonts w:ascii="Palatino Linotype" w:hAnsi="Palatino Linotype" w:cs="Palatino Linotype"/>
          <w:sz w:val="22"/>
          <w:szCs w:val="22"/>
        </w:rPr>
        <w:t xml:space="preserve">Our mission is getting homeless </w:t>
      </w:r>
      <w:r w:rsidR="00D95976">
        <w:rPr>
          <w:rFonts w:ascii="Palatino Linotype" w:hAnsi="Palatino Linotype" w:cs="Palatino Linotype"/>
          <w:sz w:val="22"/>
          <w:szCs w:val="22"/>
        </w:rPr>
        <w:t xml:space="preserve">children and </w:t>
      </w:r>
      <w:r>
        <w:rPr>
          <w:rFonts w:ascii="Palatino Linotype" w:hAnsi="Palatino Linotype" w:cs="Palatino Linotype"/>
          <w:sz w:val="22"/>
          <w:szCs w:val="22"/>
        </w:rPr>
        <w:t>young people back on track.</w:t>
      </w:r>
    </w:p>
    <w:p w14:paraId="6860A65C" w14:textId="04320A1D" w:rsidR="007A7A4A" w:rsidRPr="003C7282" w:rsidRDefault="007A7A4A" w:rsidP="004A6F1F">
      <w:pPr>
        <w:spacing w:before="120" w:after="120"/>
        <w:jc w:val="both"/>
        <w:rPr>
          <w:rFonts w:ascii="Palatino Linotype" w:hAnsi="Palatino Linotype" w:cs="Palatino Linotype"/>
          <w:sz w:val="22"/>
          <w:szCs w:val="22"/>
        </w:rPr>
      </w:pPr>
      <w:r>
        <w:rPr>
          <w:rFonts w:ascii="Palatino Linotype" w:hAnsi="Palatino Linotype" w:cs="Palatino Linotype"/>
          <w:sz w:val="22"/>
          <w:szCs w:val="22"/>
        </w:rPr>
        <w:t xml:space="preserve">Our Vision is that we innovate and build </w:t>
      </w:r>
      <w:r w:rsidR="00D95976">
        <w:rPr>
          <w:rFonts w:ascii="Palatino Linotype" w:hAnsi="Palatino Linotype" w:cs="Palatino Linotype"/>
          <w:sz w:val="22"/>
          <w:szCs w:val="22"/>
        </w:rPr>
        <w:t xml:space="preserve">supportive </w:t>
      </w:r>
      <w:r w:rsidR="004A6F1F">
        <w:rPr>
          <w:rFonts w:ascii="Palatino Linotype" w:hAnsi="Palatino Linotype" w:cs="Palatino Linotype"/>
          <w:sz w:val="22"/>
          <w:szCs w:val="22"/>
        </w:rPr>
        <w:t>communities to help people achieve their full potential.</w:t>
      </w:r>
    </w:p>
    <w:p w14:paraId="75DCF404" w14:textId="72BBF8DF" w:rsidR="00E74B4A" w:rsidRPr="00E74B4A" w:rsidRDefault="00E74B4A" w:rsidP="006D0B0B">
      <w:pPr>
        <w:shd w:val="clear" w:color="auto" w:fill="00AFD6"/>
        <w:jc w:val="both"/>
        <w:rPr>
          <w:rFonts w:ascii="Palatino Linotype" w:hAnsi="Palatino Linotype" w:cs="Palatino Linotype"/>
          <w:b/>
          <w:bCs/>
          <w:color w:val="FFFFFF" w:themeColor="background1"/>
        </w:rPr>
      </w:pPr>
      <w:r>
        <w:rPr>
          <w:rFonts w:ascii="Palatino Linotype" w:hAnsi="Palatino Linotype" w:cs="Palatino Linotype"/>
          <w:b/>
          <w:bCs/>
          <w:color w:val="FFFFFF" w:themeColor="background1"/>
        </w:rPr>
        <w:t>Position Purpose:</w:t>
      </w:r>
    </w:p>
    <w:p w14:paraId="764E1830" w14:textId="05A3CC28" w:rsidR="0022253F" w:rsidRPr="0022253F" w:rsidRDefault="0022253F" w:rsidP="0022253F">
      <w:pPr>
        <w:pStyle w:val="ListParagraph"/>
        <w:numPr>
          <w:ilvl w:val="0"/>
          <w:numId w:val="4"/>
        </w:numPr>
        <w:spacing w:before="120" w:after="120"/>
        <w:jc w:val="both"/>
        <w:rPr>
          <w:rFonts w:ascii="Palatino Linotype" w:hAnsi="Palatino Linotype" w:cs="Palatino Linotype"/>
          <w:sz w:val="22"/>
          <w:szCs w:val="22"/>
        </w:rPr>
      </w:pPr>
      <w:r w:rsidRPr="0022253F">
        <w:rPr>
          <w:rFonts w:ascii="Palatino Linotype" w:hAnsi="Palatino Linotype" w:cs="Palatino Linotype"/>
          <w:sz w:val="22"/>
          <w:szCs w:val="22"/>
        </w:rPr>
        <w:t xml:space="preserve">To provide continuity of care for children and homeless young people under the age of 18 years, in a ‘supported’ environment. </w:t>
      </w:r>
    </w:p>
    <w:p w14:paraId="2D02DB41" w14:textId="57AAFF79" w:rsidR="0022253F" w:rsidRPr="0022253F" w:rsidRDefault="0022253F" w:rsidP="0022253F">
      <w:pPr>
        <w:pStyle w:val="ListParagraph"/>
        <w:numPr>
          <w:ilvl w:val="0"/>
          <w:numId w:val="4"/>
        </w:numPr>
        <w:spacing w:before="120" w:after="120"/>
        <w:jc w:val="both"/>
        <w:rPr>
          <w:rFonts w:ascii="Palatino Linotype" w:hAnsi="Palatino Linotype" w:cs="Palatino Linotype"/>
          <w:sz w:val="22"/>
          <w:szCs w:val="22"/>
        </w:rPr>
      </w:pPr>
      <w:r w:rsidRPr="0022253F">
        <w:rPr>
          <w:rFonts w:ascii="Palatino Linotype" w:hAnsi="Palatino Linotype" w:cs="Palatino Linotype"/>
          <w:sz w:val="22"/>
          <w:szCs w:val="22"/>
        </w:rPr>
        <w:t xml:space="preserve">To provide support with a holistic strength-based focus that aims to address the emotional, psychological, behavioural and social challenges that residents may be confronted </w:t>
      </w:r>
      <w:r w:rsidR="0098202C">
        <w:rPr>
          <w:rFonts w:ascii="Palatino Linotype" w:hAnsi="Palatino Linotype" w:cs="Palatino Linotype"/>
          <w:sz w:val="22"/>
          <w:szCs w:val="22"/>
        </w:rPr>
        <w:t>with</w:t>
      </w:r>
      <w:r w:rsidRPr="0022253F">
        <w:rPr>
          <w:rFonts w:ascii="Palatino Linotype" w:hAnsi="Palatino Linotype" w:cs="Palatino Linotype"/>
          <w:sz w:val="22"/>
          <w:szCs w:val="22"/>
        </w:rPr>
        <w:t xml:space="preserve">. </w:t>
      </w:r>
    </w:p>
    <w:p w14:paraId="61A22327" w14:textId="77777777" w:rsidR="0022253F" w:rsidRPr="0022253F" w:rsidRDefault="0022253F" w:rsidP="0022253F">
      <w:pPr>
        <w:pStyle w:val="ListParagraph"/>
        <w:numPr>
          <w:ilvl w:val="0"/>
          <w:numId w:val="4"/>
        </w:numPr>
        <w:spacing w:before="120" w:after="120"/>
        <w:jc w:val="both"/>
        <w:rPr>
          <w:rFonts w:ascii="Palatino Linotype" w:hAnsi="Palatino Linotype" w:cs="Palatino Linotype"/>
          <w:sz w:val="22"/>
          <w:szCs w:val="22"/>
        </w:rPr>
      </w:pPr>
      <w:r w:rsidRPr="0022253F">
        <w:rPr>
          <w:rFonts w:ascii="Palatino Linotype" w:hAnsi="Palatino Linotype" w:cs="Palatino Linotype"/>
          <w:sz w:val="22"/>
          <w:szCs w:val="22"/>
        </w:rPr>
        <w:t xml:space="preserve">To implement a living skills program to provide the young people with the opportunity to work towards independence and an ability to transition into independent living environments. </w:t>
      </w:r>
    </w:p>
    <w:p w14:paraId="4158F03E" w14:textId="2F9D13D4" w:rsidR="00611BA3" w:rsidRPr="00B84C17" w:rsidRDefault="00B84C17" w:rsidP="006D0B0B">
      <w:pPr>
        <w:shd w:val="clear" w:color="auto" w:fill="00AFD6"/>
        <w:jc w:val="both"/>
        <w:rPr>
          <w:rFonts w:ascii="Palatino Linotype" w:hAnsi="Palatino Linotype" w:cs="Palatino Linotype"/>
          <w:b/>
          <w:bCs/>
          <w:color w:val="FFFFFF" w:themeColor="background1"/>
        </w:rPr>
      </w:pPr>
      <w:r w:rsidRPr="00B84C17">
        <w:rPr>
          <w:rFonts w:ascii="Palatino Linotype" w:hAnsi="Palatino Linotype" w:cs="Palatino Linotype"/>
          <w:b/>
          <w:bCs/>
          <w:color w:val="FFFFFF" w:themeColor="background1"/>
        </w:rPr>
        <w:t>Organisational Context:</w:t>
      </w:r>
    </w:p>
    <w:p w14:paraId="4E4D3B7F" w14:textId="3A98C17C" w:rsidR="00902C83" w:rsidRDefault="00AE7F2B" w:rsidP="00AE7F2B">
      <w:pPr>
        <w:spacing w:before="120" w:after="120"/>
        <w:jc w:val="both"/>
        <w:rPr>
          <w:rFonts w:ascii="Palatino Linotype" w:hAnsi="Palatino Linotype" w:cs="Palatino Linotype"/>
          <w:sz w:val="22"/>
          <w:szCs w:val="22"/>
        </w:rPr>
      </w:pPr>
      <w:r>
        <w:rPr>
          <w:rFonts w:ascii="Palatino Linotype" w:hAnsi="Palatino Linotype" w:cs="Palatino Linotype"/>
          <w:sz w:val="22"/>
          <w:szCs w:val="22"/>
        </w:rPr>
        <w:t xml:space="preserve">This position forms a key role in the </w:t>
      </w:r>
      <w:r w:rsidR="00FB3602">
        <w:rPr>
          <w:rFonts w:ascii="Palatino Linotype" w:hAnsi="Palatino Linotype" w:cs="Palatino Linotype"/>
          <w:sz w:val="22"/>
          <w:szCs w:val="22"/>
        </w:rPr>
        <w:t>operations and service delivery.</w:t>
      </w:r>
    </w:p>
    <w:p w14:paraId="45DFD8EB" w14:textId="6C81861B" w:rsidR="00AE7F2B" w:rsidRPr="00EA6607" w:rsidRDefault="00EA6607" w:rsidP="006D0B0B">
      <w:pPr>
        <w:shd w:val="clear" w:color="auto" w:fill="00AFD6"/>
        <w:spacing w:before="120" w:after="120"/>
        <w:jc w:val="both"/>
        <w:rPr>
          <w:rFonts w:ascii="Palatino Linotype" w:hAnsi="Palatino Linotype" w:cs="Palatino Linotype"/>
          <w:b/>
          <w:bCs/>
          <w:color w:val="FFFFFF" w:themeColor="background1"/>
        </w:rPr>
      </w:pPr>
      <w:r w:rsidRPr="00EA6607">
        <w:rPr>
          <w:rFonts w:ascii="Palatino Linotype" w:hAnsi="Palatino Linotype" w:cs="Palatino Linotype"/>
          <w:b/>
          <w:bCs/>
          <w:color w:val="FFFFFF" w:themeColor="background1"/>
        </w:rPr>
        <w:t>Accountability of the role:</w:t>
      </w:r>
    </w:p>
    <w:p w14:paraId="1C16E3EA" w14:textId="7476D6FF" w:rsidR="00EA6607" w:rsidRPr="003C7282" w:rsidRDefault="00EA6607" w:rsidP="00EA6607">
      <w:pPr>
        <w:jc w:val="both"/>
        <w:rPr>
          <w:rFonts w:ascii="Palatino Linotype" w:hAnsi="Palatino Linotype" w:cs="Palatino Linotype"/>
          <w:sz w:val="22"/>
          <w:szCs w:val="22"/>
        </w:rPr>
      </w:pPr>
      <w:r w:rsidRPr="003C7282">
        <w:rPr>
          <w:rFonts w:ascii="Palatino Linotype" w:hAnsi="Palatino Linotype" w:cs="Palatino Linotype"/>
          <w:sz w:val="22"/>
          <w:szCs w:val="22"/>
        </w:rPr>
        <w:t xml:space="preserve">The </w:t>
      </w:r>
      <w:r w:rsidR="00D83034">
        <w:rPr>
          <w:rFonts w:ascii="Palatino Linotype" w:hAnsi="Palatino Linotype" w:cs="Palatino Linotype"/>
          <w:sz w:val="22"/>
          <w:szCs w:val="22"/>
        </w:rPr>
        <w:t xml:space="preserve">Residential </w:t>
      </w:r>
      <w:r w:rsidRPr="003C7282">
        <w:rPr>
          <w:rFonts w:ascii="Palatino Linotype" w:hAnsi="Palatino Linotype" w:cs="Palatino Linotype"/>
          <w:sz w:val="22"/>
          <w:szCs w:val="22"/>
        </w:rPr>
        <w:t>Youth Worker is accountable to</w:t>
      </w:r>
      <w:r>
        <w:rPr>
          <w:rFonts w:ascii="Palatino Linotype" w:hAnsi="Palatino Linotype" w:cs="Palatino Linotype"/>
          <w:sz w:val="22"/>
          <w:szCs w:val="22"/>
        </w:rPr>
        <w:t>:</w:t>
      </w:r>
    </w:p>
    <w:p w14:paraId="35323DF5" w14:textId="77777777" w:rsidR="00EA6607" w:rsidRPr="003C7282" w:rsidRDefault="00EA6607" w:rsidP="00EA6607">
      <w:pPr>
        <w:jc w:val="both"/>
        <w:rPr>
          <w:rFonts w:ascii="Palatino Linotype" w:hAnsi="Palatino Linotype" w:cs="Palatino Linotype"/>
          <w:sz w:val="22"/>
          <w:szCs w:val="22"/>
        </w:rPr>
      </w:pPr>
    </w:p>
    <w:p w14:paraId="637FB173" w14:textId="23A97D3E" w:rsidR="00EA6607" w:rsidRPr="003C7282" w:rsidRDefault="00EA6607" w:rsidP="00EA6607">
      <w:pPr>
        <w:numPr>
          <w:ilvl w:val="0"/>
          <w:numId w:val="1"/>
        </w:numPr>
        <w:jc w:val="both"/>
        <w:rPr>
          <w:rFonts w:ascii="Palatino Linotype" w:hAnsi="Palatino Linotype" w:cs="Palatino Linotype"/>
          <w:sz w:val="22"/>
          <w:szCs w:val="22"/>
        </w:rPr>
      </w:pPr>
      <w:r w:rsidRPr="003C7282">
        <w:rPr>
          <w:rFonts w:ascii="Palatino Linotype" w:hAnsi="Palatino Linotype" w:cs="Palatino Linotype"/>
          <w:sz w:val="22"/>
          <w:szCs w:val="22"/>
        </w:rPr>
        <w:t xml:space="preserve">The </w:t>
      </w:r>
      <w:r w:rsidR="000A596A">
        <w:rPr>
          <w:rFonts w:ascii="Palatino Linotype" w:hAnsi="Palatino Linotype" w:cs="Palatino Linotype"/>
          <w:sz w:val="22"/>
          <w:szCs w:val="22"/>
        </w:rPr>
        <w:t xml:space="preserve">Case Worker </w:t>
      </w:r>
      <w:r w:rsidR="0025659A">
        <w:rPr>
          <w:rFonts w:ascii="Palatino Linotype" w:hAnsi="Palatino Linotype" w:cs="Palatino Linotype"/>
          <w:sz w:val="22"/>
          <w:szCs w:val="22"/>
        </w:rPr>
        <w:t>and/or Executive Officer d</w:t>
      </w:r>
      <w:r w:rsidRPr="003C7282">
        <w:rPr>
          <w:rFonts w:ascii="Palatino Linotype" w:hAnsi="Palatino Linotype" w:cs="Palatino Linotype"/>
          <w:sz w:val="22"/>
          <w:szCs w:val="22"/>
        </w:rPr>
        <w:t xml:space="preserve">irectly for the dissemination of information on matters related to the running of and events in the house. </w:t>
      </w:r>
    </w:p>
    <w:p w14:paraId="62AB9BB6" w14:textId="77777777" w:rsidR="00EA6607" w:rsidRPr="003C7282" w:rsidRDefault="00EA6607" w:rsidP="00EA6607">
      <w:pPr>
        <w:numPr>
          <w:ilvl w:val="0"/>
          <w:numId w:val="1"/>
        </w:numPr>
        <w:jc w:val="both"/>
        <w:rPr>
          <w:rFonts w:ascii="Palatino Linotype" w:hAnsi="Palatino Linotype" w:cs="Palatino Linotype"/>
          <w:sz w:val="22"/>
          <w:szCs w:val="22"/>
        </w:rPr>
      </w:pPr>
      <w:r w:rsidRPr="003C7282">
        <w:rPr>
          <w:rFonts w:ascii="Palatino Linotype" w:hAnsi="Palatino Linotype" w:cs="Palatino Linotype"/>
          <w:sz w:val="22"/>
          <w:szCs w:val="22"/>
        </w:rPr>
        <w:t xml:space="preserve">The employer, ultimately the Management Committee. </w:t>
      </w:r>
    </w:p>
    <w:p w14:paraId="478AFAC3" w14:textId="77777777" w:rsidR="00EA6607" w:rsidRDefault="00EA6607" w:rsidP="00EA6607">
      <w:pPr>
        <w:pStyle w:val="ListParagraph"/>
        <w:rPr>
          <w:rFonts w:ascii="Palatino Linotype" w:hAnsi="Palatino Linotype" w:cs="Palatino Linotype"/>
          <w:sz w:val="22"/>
          <w:szCs w:val="22"/>
        </w:rPr>
      </w:pPr>
    </w:p>
    <w:p w14:paraId="1C9B3FD6" w14:textId="77777777" w:rsidR="0025659A" w:rsidRDefault="0025659A">
      <w:pPr>
        <w:spacing w:after="160" w:line="259" w:lineRule="auto"/>
        <w:rPr>
          <w:rFonts w:ascii="Palatino Linotype" w:hAnsi="Palatino Linotype" w:cs="Palatino Linotype"/>
          <w:b/>
          <w:bCs/>
          <w:color w:val="FFFFFF" w:themeColor="background1"/>
        </w:rPr>
      </w:pPr>
      <w:r>
        <w:rPr>
          <w:rFonts w:ascii="Palatino Linotype" w:hAnsi="Palatino Linotype" w:cs="Palatino Linotype"/>
          <w:b/>
          <w:bCs/>
          <w:color w:val="FFFFFF" w:themeColor="background1"/>
        </w:rPr>
        <w:br w:type="page"/>
      </w:r>
    </w:p>
    <w:p w14:paraId="66214496" w14:textId="383677B6" w:rsidR="00AE7F2B" w:rsidRPr="00EA6607" w:rsidRDefault="00EA6607" w:rsidP="006D0B0B">
      <w:pPr>
        <w:shd w:val="clear" w:color="auto" w:fill="00AFD6"/>
        <w:spacing w:before="120" w:after="120"/>
        <w:jc w:val="both"/>
        <w:rPr>
          <w:rFonts w:ascii="Palatino Linotype" w:hAnsi="Palatino Linotype" w:cs="Palatino Linotype"/>
          <w:b/>
          <w:bCs/>
          <w:color w:val="FFFFFF" w:themeColor="background1"/>
        </w:rPr>
      </w:pPr>
      <w:r w:rsidRPr="00EA6607">
        <w:rPr>
          <w:rFonts w:ascii="Palatino Linotype" w:hAnsi="Palatino Linotype" w:cs="Palatino Linotype"/>
          <w:b/>
          <w:bCs/>
          <w:color w:val="FFFFFF" w:themeColor="background1"/>
        </w:rPr>
        <w:lastRenderedPageBreak/>
        <w:t>Responsibilities of the role:</w:t>
      </w:r>
    </w:p>
    <w:p w14:paraId="355CA0F6" w14:textId="34B20050" w:rsidR="00611BA3" w:rsidRPr="003C7282" w:rsidRDefault="00611BA3" w:rsidP="00611BA3">
      <w:pPr>
        <w:jc w:val="both"/>
        <w:rPr>
          <w:rFonts w:ascii="Palatino Linotype" w:hAnsi="Palatino Linotype" w:cs="Palatino Linotype"/>
          <w:b/>
          <w:bCs/>
          <w:sz w:val="22"/>
          <w:szCs w:val="22"/>
        </w:rPr>
      </w:pPr>
      <w:r w:rsidRPr="003C7282">
        <w:rPr>
          <w:rFonts w:ascii="Palatino Linotype" w:hAnsi="Palatino Linotype" w:cs="Palatino Linotype"/>
          <w:b/>
          <w:bCs/>
          <w:sz w:val="22"/>
          <w:szCs w:val="22"/>
        </w:rPr>
        <w:t>Responsibilities regarding Case Management and Clients</w:t>
      </w:r>
      <w:r w:rsidR="00EA6607">
        <w:rPr>
          <w:rFonts w:ascii="Palatino Linotype" w:hAnsi="Palatino Linotype" w:cs="Palatino Linotype"/>
          <w:b/>
          <w:bCs/>
          <w:sz w:val="22"/>
          <w:szCs w:val="22"/>
        </w:rPr>
        <w:t>:</w:t>
      </w:r>
    </w:p>
    <w:p w14:paraId="3D97CC31" w14:textId="77777777" w:rsidR="00611BA3" w:rsidRPr="003C7282" w:rsidRDefault="00611BA3" w:rsidP="00611BA3">
      <w:pPr>
        <w:jc w:val="both"/>
        <w:rPr>
          <w:rFonts w:ascii="Palatino Linotype" w:hAnsi="Palatino Linotype" w:cs="Palatino Linotype"/>
          <w:sz w:val="22"/>
          <w:szCs w:val="22"/>
        </w:rPr>
      </w:pPr>
    </w:p>
    <w:p w14:paraId="1AB92073" w14:textId="5E19E31E"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To liaise with co- workers through written means (</w:t>
      </w:r>
      <w:proofErr w:type="gramStart"/>
      <w:r w:rsidRPr="00B470A5">
        <w:rPr>
          <w:rFonts w:ascii="Palatino Linotype" w:hAnsi="Palatino Linotype" w:cs="Palatino Linotype"/>
          <w:sz w:val="22"/>
          <w:szCs w:val="22"/>
        </w:rPr>
        <w:t>day</w:t>
      </w:r>
      <w:r>
        <w:rPr>
          <w:rFonts w:ascii="Palatino Linotype" w:hAnsi="Palatino Linotype" w:cs="Palatino Linotype"/>
          <w:sz w:val="22"/>
          <w:szCs w:val="22"/>
        </w:rPr>
        <w:t>-</w:t>
      </w:r>
      <w:r w:rsidRPr="00B470A5">
        <w:rPr>
          <w:rFonts w:ascii="Palatino Linotype" w:hAnsi="Palatino Linotype" w:cs="Palatino Linotype"/>
          <w:sz w:val="22"/>
          <w:szCs w:val="22"/>
        </w:rPr>
        <w:t>book</w:t>
      </w:r>
      <w:proofErr w:type="gramEnd"/>
      <w:r w:rsidRPr="00B470A5">
        <w:rPr>
          <w:rFonts w:ascii="Palatino Linotype" w:hAnsi="Palatino Linotype" w:cs="Palatino Linotype"/>
          <w:sz w:val="22"/>
          <w:szCs w:val="22"/>
        </w:rPr>
        <w:t xml:space="preserve">, client files, diary) and personally to potential residents (referral/ intake interviews/ case reviews). </w:t>
      </w:r>
    </w:p>
    <w:p w14:paraId="4B1E9CE4" w14:textId="5F5398A0"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If required to support case workers with the management of their key clients, via following up tasks etc. </w:t>
      </w:r>
    </w:p>
    <w:p w14:paraId="7075AABF" w14:textId="77777777"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To maintain principles of confidentiality in relation to information gained in the role pertaining to the residents, </w:t>
      </w:r>
      <w:proofErr w:type="gramStart"/>
      <w:r w:rsidRPr="00B470A5">
        <w:rPr>
          <w:rFonts w:ascii="Palatino Linotype" w:hAnsi="Palatino Linotype" w:cs="Palatino Linotype"/>
          <w:sz w:val="22"/>
          <w:szCs w:val="22"/>
        </w:rPr>
        <w:t>refuge</w:t>
      </w:r>
      <w:proofErr w:type="gramEnd"/>
      <w:r w:rsidRPr="00B470A5">
        <w:rPr>
          <w:rFonts w:ascii="Palatino Linotype" w:hAnsi="Palatino Linotype" w:cs="Palatino Linotype"/>
          <w:sz w:val="22"/>
          <w:szCs w:val="22"/>
        </w:rPr>
        <w:t xml:space="preserve"> and staff members. </w:t>
      </w:r>
    </w:p>
    <w:p w14:paraId="6D244C02" w14:textId="77777777"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To supervise the implementation of the house rules. </w:t>
      </w:r>
    </w:p>
    <w:p w14:paraId="16E666DF" w14:textId="77777777"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To assist residents to build upon their independent living skills via individual support/ guidance and formal living skills programs. </w:t>
      </w:r>
    </w:p>
    <w:p w14:paraId="20052AEB" w14:textId="77777777"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To support residents in ways that are consistent with the case plan that has been developed and is in place. </w:t>
      </w:r>
    </w:p>
    <w:p w14:paraId="014C2BCD" w14:textId="77777777"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To participate in the planning, </w:t>
      </w:r>
      <w:proofErr w:type="gramStart"/>
      <w:r w:rsidRPr="00B470A5">
        <w:rPr>
          <w:rFonts w:ascii="Palatino Linotype" w:hAnsi="Palatino Linotype" w:cs="Palatino Linotype"/>
          <w:sz w:val="22"/>
          <w:szCs w:val="22"/>
        </w:rPr>
        <w:t>implementation</w:t>
      </w:r>
      <w:proofErr w:type="gramEnd"/>
      <w:r w:rsidRPr="00B470A5">
        <w:rPr>
          <w:rFonts w:ascii="Palatino Linotype" w:hAnsi="Palatino Linotype" w:cs="Palatino Linotype"/>
          <w:sz w:val="22"/>
          <w:szCs w:val="22"/>
        </w:rPr>
        <w:t xml:space="preserve"> and evaluation of programs for the residents. </w:t>
      </w:r>
    </w:p>
    <w:p w14:paraId="42CD2DC9" w14:textId="4490DD62" w:rsidR="00B470A5" w:rsidRPr="000B1F1C" w:rsidRDefault="00B470A5" w:rsidP="00B470A5">
      <w:pPr>
        <w:pStyle w:val="ListParagraph"/>
        <w:numPr>
          <w:ilvl w:val="0"/>
          <w:numId w:val="5"/>
        </w:numPr>
        <w:jc w:val="both"/>
        <w:rPr>
          <w:rFonts w:ascii="Palatino Linotype" w:hAnsi="Palatino Linotype" w:cs="Palatino Linotype"/>
          <w:sz w:val="22"/>
          <w:szCs w:val="22"/>
        </w:rPr>
      </w:pPr>
      <w:r w:rsidRPr="000B1F1C">
        <w:rPr>
          <w:rFonts w:ascii="Palatino Linotype" w:hAnsi="Palatino Linotype" w:cs="Palatino Linotype"/>
          <w:sz w:val="22"/>
          <w:szCs w:val="22"/>
        </w:rPr>
        <w:t xml:space="preserve">To maintain up to date client records on health, legal, education/ </w:t>
      </w:r>
      <w:proofErr w:type="gramStart"/>
      <w:r w:rsidRPr="000B1F1C">
        <w:rPr>
          <w:rFonts w:ascii="Palatino Linotype" w:hAnsi="Palatino Linotype" w:cs="Palatino Linotype"/>
          <w:sz w:val="22"/>
          <w:szCs w:val="22"/>
        </w:rPr>
        <w:t>training</w:t>
      </w:r>
      <w:proofErr w:type="gramEnd"/>
      <w:r w:rsidRPr="000B1F1C">
        <w:rPr>
          <w:rFonts w:ascii="Palatino Linotype" w:hAnsi="Palatino Linotype" w:cs="Palatino Linotype"/>
          <w:sz w:val="22"/>
          <w:szCs w:val="22"/>
        </w:rPr>
        <w:t xml:space="preserve"> and other relevant issues for residents. </w:t>
      </w:r>
    </w:p>
    <w:p w14:paraId="7A5D0921" w14:textId="77777777" w:rsidR="005854A5" w:rsidRDefault="00B470A5" w:rsidP="000B1F1C">
      <w:pPr>
        <w:pStyle w:val="ListParagraph"/>
        <w:numPr>
          <w:ilvl w:val="0"/>
          <w:numId w:val="5"/>
        </w:numPr>
        <w:jc w:val="both"/>
        <w:rPr>
          <w:rFonts w:ascii="Palatino Linotype" w:hAnsi="Palatino Linotype" w:cs="Palatino Linotype"/>
          <w:sz w:val="22"/>
          <w:szCs w:val="22"/>
        </w:rPr>
      </w:pPr>
      <w:r w:rsidRPr="000B1F1C">
        <w:rPr>
          <w:rFonts w:ascii="Palatino Linotype" w:hAnsi="Palatino Linotype" w:cs="Palatino Linotype"/>
          <w:sz w:val="22"/>
          <w:szCs w:val="22"/>
        </w:rPr>
        <w:t xml:space="preserve">To ensure that the house is maintained and carry out appropriate household duties. These will include shopping, supporting residents in cooking and general maintenance of the house. </w:t>
      </w:r>
    </w:p>
    <w:p w14:paraId="54624C76" w14:textId="3B04B83E" w:rsidR="00B470A5" w:rsidRPr="000B1F1C" w:rsidRDefault="00B470A5" w:rsidP="000B1F1C">
      <w:pPr>
        <w:pStyle w:val="ListParagraph"/>
        <w:numPr>
          <w:ilvl w:val="0"/>
          <w:numId w:val="5"/>
        </w:numPr>
        <w:jc w:val="both"/>
        <w:rPr>
          <w:rFonts w:ascii="Palatino Linotype" w:hAnsi="Palatino Linotype" w:cs="Palatino Linotype"/>
          <w:sz w:val="22"/>
          <w:szCs w:val="22"/>
        </w:rPr>
      </w:pPr>
      <w:r w:rsidRPr="000B1F1C">
        <w:rPr>
          <w:rFonts w:ascii="Palatino Linotype" w:hAnsi="Palatino Linotype" w:cs="Palatino Linotype"/>
          <w:sz w:val="22"/>
          <w:szCs w:val="22"/>
        </w:rPr>
        <w:t>To ensu</w:t>
      </w:r>
      <w:r w:rsidR="005854A5">
        <w:rPr>
          <w:rFonts w:ascii="Palatino Linotype" w:hAnsi="Palatino Linotype" w:cs="Palatino Linotype"/>
          <w:sz w:val="22"/>
          <w:szCs w:val="22"/>
        </w:rPr>
        <w:t>r</w:t>
      </w:r>
      <w:r w:rsidRPr="000B1F1C">
        <w:rPr>
          <w:rFonts w:ascii="Palatino Linotype" w:hAnsi="Palatino Linotype" w:cs="Palatino Linotype"/>
          <w:sz w:val="22"/>
          <w:szCs w:val="22"/>
        </w:rPr>
        <w:t xml:space="preserve">e that the company </w:t>
      </w:r>
      <w:r w:rsidR="002B61AD" w:rsidRPr="000B1F1C">
        <w:rPr>
          <w:rFonts w:ascii="Palatino Linotype" w:hAnsi="Palatino Linotype" w:cs="Palatino Linotype"/>
          <w:sz w:val="22"/>
          <w:szCs w:val="22"/>
        </w:rPr>
        <w:t>vehicle is</w:t>
      </w:r>
      <w:r w:rsidRPr="000B1F1C">
        <w:rPr>
          <w:rFonts w:ascii="Palatino Linotype" w:hAnsi="Palatino Linotype" w:cs="Palatino Linotype"/>
          <w:sz w:val="22"/>
          <w:szCs w:val="22"/>
        </w:rPr>
        <w:t xml:space="preserve"> properly maintained</w:t>
      </w:r>
    </w:p>
    <w:p w14:paraId="5A1C3FE7" w14:textId="77777777"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To support residents building their independent living skills via assistance with rosters for the completion of household tasks. </w:t>
      </w:r>
    </w:p>
    <w:p w14:paraId="08CC767C" w14:textId="77777777"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To respect the residents right to make decisions about their own life and encourage them to participate in all aspects of decision making. </w:t>
      </w:r>
    </w:p>
    <w:p w14:paraId="26EA264D" w14:textId="77777777"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To advocate on behalf of residents in dealing with government and other non- government organizations. </w:t>
      </w:r>
    </w:p>
    <w:p w14:paraId="7FCC14BC" w14:textId="77777777"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To manage conflict that may arise between residents and act as mediator in disputes. </w:t>
      </w:r>
    </w:p>
    <w:p w14:paraId="53447C69" w14:textId="0012B876"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To liaise with Department of Communit</w:t>
      </w:r>
      <w:r w:rsidR="005854A5">
        <w:rPr>
          <w:rFonts w:ascii="Palatino Linotype" w:hAnsi="Palatino Linotype" w:cs="Palatino Linotype"/>
          <w:sz w:val="22"/>
          <w:szCs w:val="22"/>
        </w:rPr>
        <w:t>ies</w:t>
      </w:r>
      <w:r w:rsidRPr="00B470A5">
        <w:rPr>
          <w:rFonts w:ascii="Palatino Linotype" w:hAnsi="Palatino Linotype" w:cs="Palatino Linotype"/>
          <w:sz w:val="22"/>
          <w:szCs w:val="22"/>
        </w:rPr>
        <w:t xml:space="preserve"> </w:t>
      </w:r>
      <w:r w:rsidR="005854A5">
        <w:rPr>
          <w:rFonts w:ascii="Palatino Linotype" w:hAnsi="Palatino Linotype" w:cs="Palatino Linotype"/>
          <w:sz w:val="22"/>
          <w:szCs w:val="22"/>
        </w:rPr>
        <w:t>and Justice (DCJ)</w:t>
      </w:r>
      <w:r w:rsidRPr="00B470A5">
        <w:rPr>
          <w:rFonts w:ascii="Palatino Linotype" w:hAnsi="Palatino Linotype" w:cs="Palatino Linotype"/>
          <w:sz w:val="22"/>
          <w:szCs w:val="22"/>
        </w:rPr>
        <w:t xml:space="preserve"> for residents who are less than 16 years of age, to determine whether they are an allocated child protection case or an existing substitute care case. </w:t>
      </w:r>
    </w:p>
    <w:p w14:paraId="2AE0E5BB" w14:textId="422B1F62" w:rsidR="00B470A5" w:rsidRPr="00B470A5" w:rsidRDefault="00B470A5" w:rsidP="00B470A5">
      <w:pPr>
        <w:pStyle w:val="ListParagraph"/>
        <w:numPr>
          <w:ilvl w:val="0"/>
          <w:numId w:val="5"/>
        </w:numPr>
        <w:jc w:val="both"/>
        <w:rPr>
          <w:rFonts w:ascii="Palatino Linotype" w:hAnsi="Palatino Linotype" w:cs="Palatino Linotype"/>
          <w:sz w:val="22"/>
          <w:szCs w:val="22"/>
        </w:rPr>
      </w:pPr>
      <w:r w:rsidRPr="00B470A5">
        <w:rPr>
          <w:rFonts w:ascii="Palatino Linotype" w:hAnsi="Palatino Linotype" w:cs="Palatino Linotype"/>
          <w:sz w:val="22"/>
          <w:szCs w:val="22"/>
        </w:rPr>
        <w:t xml:space="preserve">To liaise with the </w:t>
      </w:r>
      <w:r w:rsidR="008271D7">
        <w:rPr>
          <w:rFonts w:ascii="Palatino Linotype" w:hAnsi="Palatino Linotype" w:cs="Palatino Linotype"/>
          <w:sz w:val="22"/>
          <w:szCs w:val="22"/>
        </w:rPr>
        <w:t>Case M</w:t>
      </w:r>
      <w:r w:rsidRPr="00B470A5">
        <w:rPr>
          <w:rFonts w:ascii="Palatino Linotype" w:hAnsi="Palatino Linotype" w:cs="Palatino Linotype"/>
          <w:sz w:val="22"/>
          <w:szCs w:val="22"/>
        </w:rPr>
        <w:t xml:space="preserve">anager for direction and supervision. </w:t>
      </w:r>
    </w:p>
    <w:p w14:paraId="41EF649F" w14:textId="77777777" w:rsidR="00611BA3" w:rsidRPr="003C7282" w:rsidRDefault="00611BA3" w:rsidP="00611BA3">
      <w:pPr>
        <w:jc w:val="both"/>
        <w:rPr>
          <w:rFonts w:ascii="Palatino Linotype" w:hAnsi="Palatino Linotype" w:cs="Palatino Linotype"/>
          <w:sz w:val="22"/>
          <w:szCs w:val="22"/>
        </w:rPr>
      </w:pPr>
    </w:p>
    <w:p w14:paraId="17F403A0" w14:textId="77777777" w:rsidR="00611BA3" w:rsidRPr="005E6FA6" w:rsidRDefault="00611BA3" w:rsidP="00611BA3">
      <w:pPr>
        <w:jc w:val="both"/>
        <w:rPr>
          <w:rFonts w:ascii="Palatino Linotype" w:hAnsi="Palatino Linotype" w:cs="Palatino Linotype"/>
          <w:b/>
          <w:bCs/>
          <w:sz w:val="22"/>
          <w:szCs w:val="22"/>
        </w:rPr>
      </w:pPr>
      <w:r w:rsidRPr="005E6FA6">
        <w:rPr>
          <w:rFonts w:ascii="Palatino Linotype" w:hAnsi="Palatino Linotype" w:cs="Palatino Linotype"/>
          <w:b/>
          <w:bCs/>
          <w:sz w:val="22"/>
          <w:szCs w:val="22"/>
        </w:rPr>
        <w:t>General Duties and Responsibilities:</w:t>
      </w:r>
    </w:p>
    <w:p w14:paraId="073BDF21" w14:textId="77777777" w:rsidR="00611BA3" w:rsidRPr="003C7282" w:rsidRDefault="00611BA3" w:rsidP="00611BA3">
      <w:pPr>
        <w:jc w:val="both"/>
        <w:rPr>
          <w:rFonts w:ascii="Palatino Linotype" w:hAnsi="Palatino Linotype" w:cs="Palatino Linotype"/>
          <w:sz w:val="22"/>
          <w:szCs w:val="22"/>
        </w:rPr>
      </w:pPr>
    </w:p>
    <w:p w14:paraId="0AB9CFEB" w14:textId="77777777"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t>To provide a safe and supportive environment for the residents and other staff whilst on shift.</w:t>
      </w:r>
    </w:p>
    <w:p w14:paraId="156A336E" w14:textId="4FCAA22A"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t xml:space="preserve">To accept responsibility for the running of the house when on shift and for making day to day decisions in the overall context of the resident’s case plans and the house rules. </w:t>
      </w:r>
    </w:p>
    <w:p w14:paraId="2643BA43" w14:textId="77777777"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lastRenderedPageBreak/>
        <w:t xml:space="preserve">To ensure that you have a thorough hand-over with other staff at the end of your shift. </w:t>
      </w:r>
    </w:p>
    <w:p w14:paraId="0F4D51C4" w14:textId="77777777"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t xml:space="preserve">To uphold the philosophies and aims of the organisation. </w:t>
      </w:r>
    </w:p>
    <w:p w14:paraId="2446933D" w14:textId="34D21A2A"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t xml:space="preserve">To complete all tasks that have been delegated or negotiated with the </w:t>
      </w:r>
      <w:r w:rsidR="007862EA">
        <w:rPr>
          <w:rFonts w:ascii="Palatino Linotype" w:hAnsi="Palatino Linotype" w:cs="Palatino Linotype"/>
          <w:sz w:val="22"/>
          <w:szCs w:val="22"/>
        </w:rPr>
        <w:t>Case M</w:t>
      </w:r>
      <w:r w:rsidRPr="00446D23">
        <w:rPr>
          <w:rFonts w:ascii="Palatino Linotype" w:hAnsi="Palatino Linotype" w:cs="Palatino Linotype"/>
          <w:sz w:val="22"/>
          <w:szCs w:val="22"/>
        </w:rPr>
        <w:t>anager</w:t>
      </w:r>
    </w:p>
    <w:p w14:paraId="428B4621" w14:textId="77777777"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t xml:space="preserve">To strictly adhere to the policies and procedures of the organisation in carrying out daily duties. </w:t>
      </w:r>
    </w:p>
    <w:p w14:paraId="740E37F4" w14:textId="77777777"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t xml:space="preserve">To complete all daily duties and case management responsibilities within the boundaries of the St Laurence House Code of Conduct and the Industry Code of Ethics. </w:t>
      </w:r>
    </w:p>
    <w:p w14:paraId="79FD2122" w14:textId="71082970"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t xml:space="preserve">To monitor and report any identified </w:t>
      </w:r>
      <w:r>
        <w:rPr>
          <w:rFonts w:ascii="Palatino Linotype" w:hAnsi="Palatino Linotype" w:cs="Palatino Linotype"/>
          <w:sz w:val="22"/>
          <w:szCs w:val="22"/>
        </w:rPr>
        <w:t>Work Health and Safety (W</w:t>
      </w:r>
      <w:r w:rsidRPr="00446D23">
        <w:rPr>
          <w:rFonts w:ascii="Palatino Linotype" w:hAnsi="Palatino Linotype" w:cs="Palatino Linotype"/>
          <w:sz w:val="22"/>
          <w:szCs w:val="22"/>
        </w:rPr>
        <w:t>H&amp;S</w:t>
      </w:r>
      <w:r>
        <w:rPr>
          <w:rFonts w:ascii="Palatino Linotype" w:hAnsi="Palatino Linotype" w:cs="Palatino Linotype"/>
          <w:sz w:val="22"/>
          <w:szCs w:val="22"/>
        </w:rPr>
        <w:t>)</w:t>
      </w:r>
      <w:r w:rsidRPr="00446D23">
        <w:rPr>
          <w:rFonts w:ascii="Palatino Linotype" w:hAnsi="Palatino Linotype" w:cs="Palatino Linotype"/>
          <w:sz w:val="22"/>
          <w:szCs w:val="22"/>
        </w:rPr>
        <w:t xml:space="preserve"> issues to the program manager and staff team. </w:t>
      </w:r>
    </w:p>
    <w:p w14:paraId="7EED078A" w14:textId="77777777"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t xml:space="preserve">To model prosocial behaviours and attitudes that SLH is striving to teach the residents. </w:t>
      </w:r>
    </w:p>
    <w:p w14:paraId="66473271" w14:textId="77777777"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t xml:space="preserve">To ensure that rooms are prepared for new residents and to supervise residents leaving the program </w:t>
      </w:r>
    </w:p>
    <w:p w14:paraId="5466F5E3" w14:textId="77777777" w:rsidR="00446D23" w:rsidRPr="00446D23" w:rsidRDefault="00446D23" w:rsidP="00446D23">
      <w:pPr>
        <w:pStyle w:val="ListParagraph"/>
        <w:numPr>
          <w:ilvl w:val="0"/>
          <w:numId w:val="6"/>
        </w:numPr>
        <w:jc w:val="both"/>
        <w:rPr>
          <w:rFonts w:ascii="Palatino Linotype" w:hAnsi="Palatino Linotype" w:cs="Palatino Linotype"/>
          <w:sz w:val="22"/>
          <w:szCs w:val="22"/>
        </w:rPr>
      </w:pPr>
      <w:r w:rsidRPr="00446D23">
        <w:rPr>
          <w:rFonts w:ascii="Palatino Linotype" w:hAnsi="Palatino Linotype" w:cs="Palatino Linotype"/>
          <w:sz w:val="22"/>
          <w:szCs w:val="22"/>
        </w:rPr>
        <w:t xml:space="preserve">To assist in the maintenance of SLH properties and Motor Vehicle </w:t>
      </w:r>
    </w:p>
    <w:p w14:paraId="72260727" w14:textId="77777777" w:rsidR="00B43011" w:rsidRDefault="00B43011" w:rsidP="00611BA3">
      <w:pPr>
        <w:jc w:val="both"/>
        <w:rPr>
          <w:rFonts w:ascii="Palatino Linotype" w:hAnsi="Palatino Linotype" w:cs="Palatino Linotype"/>
          <w:b/>
          <w:bCs/>
          <w:sz w:val="22"/>
          <w:szCs w:val="22"/>
        </w:rPr>
      </w:pPr>
    </w:p>
    <w:p w14:paraId="23CCC981" w14:textId="01AA0247" w:rsidR="00611BA3" w:rsidRPr="00B44633" w:rsidRDefault="00611BA3" w:rsidP="00611BA3">
      <w:pPr>
        <w:jc w:val="both"/>
        <w:rPr>
          <w:rFonts w:ascii="Palatino Linotype" w:hAnsi="Palatino Linotype" w:cs="Palatino Linotype"/>
          <w:b/>
          <w:bCs/>
          <w:sz w:val="22"/>
          <w:szCs w:val="22"/>
        </w:rPr>
      </w:pPr>
      <w:r w:rsidRPr="00B44633">
        <w:rPr>
          <w:rFonts w:ascii="Palatino Linotype" w:hAnsi="Palatino Linotype" w:cs="Palatino Linotype"/>
          <w:b/>
          <w:bCs/>
          <w:sz w:val="22"/>
          <w:szCs w:val="22"/>
        </w:rPr>
        <w:t>Administration:</w:t>
      </w:r>
    </w:p>
    <w:p w14:paraId="025B1F2D" w14:textId="77777777" w:rsidR="00611BA3" w:rsidRPr="003C7282" w:rsidRDefault="00611BA3" w:rsidP="00611BA3">
      <w:pPr>
        <w:jc w:val="both"/>
        <w:rPr>
          <w:rFonts w:ascii="Palatino Linotype" w:hAnsi="Palatino Linotype" w:cs="Palatino Linotype"/>
          <w:sz w:val="22"/>
          <w:szCs w:val="22"/>
        </w:rPr>
      </w:pPr>
    </w:p>
    <w:p w14:paraId="7CC7B57F" w14:textId="33D101FF" w:rsidR="00611BA3" w:rsidRDefault="00611BA3" w:rsidP="00B44633">
      <w:pPr>
        <w:pStyle w:val="ListParagraph"/>
        <w:numPr>
          <w:ilvl w:val="0"/>
          <w:numId w:val="7"/>
        </w:numPr>
        <w:jc w:val="both"/>
        <w:rPr>
          <w:rFonts w:ascii="Palatino Linotype" w:hAnsi="Palatino Linotype" w:cs="Palatino Linotype"/>
          <w:sz w:val="22"/>
          <w:szCs w:val="22"/>
        </w:rPr>
      </w:pPr>
      <w:r w:rsidRPr="00B44633">
        <w:rPr>
          <w:rFonts w:ascii="Palatino Linotype" w:hAnsi="Palatino Linotype" w:cs="Palatino Linotype"/>
          <w:sz w:val="22"/>
          <w:szCs w:val="22"/>
        </w:rPr>
        <w:t>To maintain and keep accurate records including</w:t>
      </w:r>
      <w:r w:rsidR="00B44633">
        <w:rPr>
          <w:rFonts w:ascii="Palatino Linotype" w:hAnsi="Palatino Linotype" w:cs="Palatino Linotype"/>
          <w:sz w:val="22"/>
          <w:szCs w:val="22"/>
        </w:rPr>
        <w:t>:</w:t>
      </w:r>
    </w:p>
    <w:p w14:paraId="74465D23" w14:textId="77777777" w:rsidR="00F154B0" w:rsidRPr="00B44633" w:rsidRDefault="00F154B0" w:rsidP="00F154B0">
      <w:pPr>
        <w:pStyle w:val="ListParagraph"/>
        <w:ind w:left="360"/>
        <w:jc w:val="both"/>
        <w:rPr>
          <w:rFonts w:ascii="Palatino Linotype" w:hAnsi="Palatino Linotype" w:cs="Palatino Linotype"/>
          <w:sz w:val="22"/>
          <w:szCs w:val="22"/>
        </w:rPr>
      </w:pPr>
    </w:p>
    <w:p w14:paraId="72D4DD15" w14:textId="77777777" w:rsidR="00902C83" w:rsidRPr="00B44633" w:rsidRDefault="00611BA3" w:rsidP="00B44633">
      <w:pPr>
        <w:pStyle w:val="ListParagraph"/>
        <w:numPr>
          <w:ilvl w:val="1"/>
          <w:numId w:val="7"/>
        </w:numPr>
        <w:jc w:val="both"/>
        <w:rPr>
          <w:rFonts w:ascii="Palatino Linotype" w:hAnsi="Palatino Linotype" w:cs="Palatino Linotype"/>
          <w:sz w:val="22"/>
          <w:szCs w:val="22"/>
        </w:rPr>
      </w:pPr>
      <w:r w:rsidRPr="00B44633">
        <w:rPr>
          <w:rFonts w:ascii="Palatino Linotype" w:hAnsi="Palatino Linotype" w:cs="Palatino Linotype"/>
          <w:sz w:val="22"/>
          <w:szCs w:val="22"/>
        </w:rPr>
        <w:t xml:space="preserve">The daily communication </w:t>
      </w:r>
      <w:proofErr w:type="gramStart"/>
      <w:r w:rsidR="00EB11C9" w:rsidRPr="00B44633">
        <w:rPr>
          <w:rFonts w:ascii="Palatino Linotype" w:hAnsi="Palatino Linotype" w:cs="Palatino Linotype"/>
          <w:sz w:val="22"/>
          <w:szCs w:val="22"/>
        </w:rPr>
        <w:t>book</w:t>
      </w:r>
      <w:proofErr w:type="gramEnd"/>
    </w:p>
    <w:p w14:paraId="5A62E5D8" w14:textId="77777777" w:rsidR="00611BA3" w:rsidRPr="00B44633" w:rsidRDefault="00611BA3" w:rsidP="00B44633">
      <w:pPr>
        <w:pStyle w:val="ListParagraph"/>
        <w:numPr>
          <w:ilvl w:val="1"/>
          <w:numId w:val="7"/>
        </w:numPr>
        <w:jc w:val="both"/>
        <w:rPr>
          <w:rFonts w:ascii="Palatino Linotype" w:hAnsi="Palatino Linotype" w:cs="Palatino Linotype"/>
          <w:sz w:val="22"/>
          <w:szCs w:val="22"/>
        </w:rPr>
      </w:pPr>
      <w:r w:rsidRPr="00B44633">
        <w:rPr>
          <w:rFonts w:ascii="Palatino Linotype" w:hAnsi="Palatino Linotype" w:cs="Palatino Linotype"/>
          <w:sz w:val="22"/>
          <w:szCs w:val="22"/>
        </w:rPr>
        <w:t>Petty cash book</w:t>
      </w:r>
    </w:p>
    <w:p w14:paraId="1F1862B7" w14:textId="77777777" w:rsidR="00611BA3" w:rsidRPr="00B44633" w:rsidRDefault="00611BA3" w:rsidP="00B44633">
      <w:pPr>
        <w:pStyle w:val="ListParagraph"/>
        <w:numPr>
          <w:ilvl w:val="1"/>
          <w:numId w:val="7"/>
        </w:numPr>
        <w:jc w:val="both"/>
        <w:rPr>
          <w:rFonts w:ascii="Palatino Linotype" w:hAnsi="Palatino Linotype" w:cs="Palatino Linotype"/>
          <w:sz w:val="22"/>
          <w:szCs w:val="22"/>
        </w:rPr>
      </w:pPr>
      <w:r w:rsidRPr="00B44633">
        <w:rPr>
          <w:rFonts w:ascii="Palatino Linotype" w:hAnsi="Palatino Linotype" w:cs="Palatino Linotype"/>
          <w:sz w:val="22"/>
          <w:szCs w:val="22"/>
        </w:rPr>
        <w:t>Details of referrals received</w:t>
      </w:r>
    </w:p>
    <w:p w14:paraId="058FD8C1" w14:textId="77777777" w:rsidR="00611BA3" w:rsidRPr="00B44633" w:rsidRDefault="00611BA3" w:rsidP="00B44633">
      <w:pPr>
        <w:pStyle w:val="ListParagraph"/>
        <w:numPr>
          <w:ilvl w:val="1"/>
          <w:numId w:val="7"/>
        </w:numPr>
        <w:jc w:val="both"/>
        <w:rPr>
          <w:rFonts w:ascii="Palatino Linotype" w:hAnsi="Palatino Linotype" w:cs="Palatino Linotype"/>
          <w:sz w:val="22"/>
          <w:szCs w:val="22"/>
        </w:rPr>
      </w:pPr>
      <w:r w:rsidRPr="00B44633">
        <w:rPr>
          <w:rFonts w:ascii="Palatino Linotype" w:hAnsi="Palatino Linotype" w:cs="Palatino Linotype"/>
          <w:sz w:val="22"/>
          <w:szCs w:val="22"/>
        </w:rPr>
        <w:t xml:space="preserve">Resident case files including case plans, background, intake and assessment </w:t>
      </w:r>
      <w:proofErr w:type="gramStart"/>
      <w:r w:rsidRPr="00B44633">
        <w:rPr>
          <w:rFonts w:ascii="Palatino Linotype" w:hAnsi="Palatino Linotype" w:cs="Palatino Linotype"/>
          <w:sz w:val="22"/>
          <w:szCs w:val="22"/>
        </w:rPr>
        <w:t>forms</w:t>
      </w:r>
      <w:proofErr w:type="gramEnd"/>
    </w:p>
    <w:p w14:paraId="7A7B2885" w14:textId="50ACDE0B" w:rsidR="00611BA3" w:rsidRPr="00B44633" w:rsidRDefault="00611BA3" w:rsidP="00B44633">
      <w:pPr>
        <w:pStyle w:val="ListParagraph"/>
        <w:numPr>
          <w:ilvl w:val="1"/>
          <w:numId w:val="7"/>
        </w:numPr>
        <w:jc w:val="both"/>
        <w:rPr>
          <w:rFonts w:ascii="Palatino Linotype" w:hAnsi="Palatino Linotype" w:cs="Palatino Linotype"/>
          <w:sz w:val="22"/>
          <w:szCs w:val="22"/>
        </w:rPr>
      </w:pPr>
      <w:r w:rsidRPr="00B44633">
        <w:rPr>
          <w:rFonts w:ascii="Palatino Linotype" w:hAnsi="Palatino Linotype" w:cs="Palatino Linotype"/>
          <w:sz w:val="22"/>
          <w:szCs w:val="22"/>
        </w:rPr>
        <w:t>Record of relevant client information for statistics</w:t>
      </w:r>
      <w:r w:rsidR="00497A00">
        <w:rPr>
          <w:rFonts w:ascii="Palatino Linotype" w:hAnsi="Palatino Linotype" w:cs="Palatino Linotype"/>
          <w:sz w:val="22"/>
          <w:szCs w:val="22"/>
        </w:rPr>
        <w:t xml:space="preserve"> </w:t>
      </w:r>
      <w:proofErr w:type="gramStart"/>
      <w:r w:rsidR="00497A00">
        <w:rPr>
          <w:rFonts w:ascii="Palatino Linotype" w:hAnsi="Palatino Linotype" w:cs="Palatino Linotype"/>
          <w:sz w:val="22"/>
          <w:szCs w:val="22"/>
        </w:rPr>
        <w:t>On</w:t>
      </w:r>
      <w:proofErr w:type="gramEnd"/>
      <w:r w:rsidR="00497A00">
        <w:rPr>
          <w:rFonts w:ascii="Palatino Linotype" w:hAnsi="Palatino Linotype" w:cs="Palatino Linotype"/>
          <w:sz w:val="22"/>
          <w:szCs w:val="22"/>
        </w:rPr>
        <w:t xml:space="preserve"> </w:t>
      </w:r>
      <w:r w:rsidR="007862EA">
        <w:rPr>
          <w:rFonts w:ascii="Palatino Linotype" w:hAnsi="Palatino Linotype" w:cs="Palatino Linotype"/>
          <w:sz w:val="22"/>
          <w:szCs w:val="22"/>
        </w:rPr>
        <w:t>CIMS</w:t>
      </w:r>
    </w:p>
    <w:p w14:paraId="53D67760" w14:textId="2442E412" w:rsidR="00611BA3" w:rsidRPr="00B44633" w:rsidRDefault="00611BA3" w:rsidP="00B44633">
      <w:pPr>
        <w:pStyle w:val="ListParagraph"/>
        <w:numPr>
          <w:ilvl w:val="1"/>
          <w:numId w:val="7"/>
        </w:numPr>
        <w:jc w:val="both"/>
        <w:rPr>
          <w:rFonts w:ascii="Palatino Linotype" w:hAnsi="Palatino Linotype" w:cs="Palatino Linotype"/>
          <w:sz w:val="22"/>
          <w:szCs w:val="22"/>
        </w:rPr>
      </w:pPr>
      <w:r w:rsidRPr="00B44633">
        <w:rPr>
          <w:rFonts w:ascii="Palatino Linotype" w:hAnsi="Palatino Linotype" w:cs="Palatino Linotype"/>
          <w:sz w:val="22"/>
          <w:szCs w:val="22"/>
        </w:rPr>
        <w:t xml:space="preserve">To arrange for repairs to be carried out by the appropriate body, following consultation with the </w:t>
      </w:r>
      <w:r w:rsidR="007862EA">
        <w:rPr>
          <w:rFonts w:ascii="Palatino Linotype" w:hAnsi="Palatino Linotype" w:cs="Palatino Linotype"/>
          <w:sz w:val="22"/>
          <w:szCs w:val="22"/>
        </w:rPr>
        <w:t xml:space="preserve">Case </w:t>
      </w:r>
      <w:r w:rsidR="00497A00">
        <w:rPr>
          <w:rFonts w:ascii="Palatino Linotype" w:hAnsi="Palatino Linotype" w:cs="Palatino Linotype"/>
          <w:sz w:val="22"/>
          <w:szCs w:val="22"/>
        </w:rPr>
        <w:t>Manager</w:t>
      </w:r>
      <w:r w:rsidRPr="00B44633">
        <w:rPr>
          <w:rFonts w:ascii="Palatino Linotype" w:hAnsi="Palatino Linotype" w:cs="Palatino Linotype"/>
          <w:sz w:val="22"/>
          <w:szCs w:val="22"/>
        </w:rPr>
        <w:t>.</w:t>
      </w:r>
    </w:p>
    <w:p w14:paraId="1E0F4E91" w14:textId="77777777" w:rsidR="00F154B0" w:rsidRPr="003C7282" w:rsidRDefault="00F154B0" w:rsidP="00611BA3">
      <w:pPr>
        <w:jc w:val="both"/>
        <w:rPr>
          <w:rFonts w:ascii="Palatino Linotype" w:hAnsi="Palatino Linotype" w:cs="Palatino Linotype"/>
          <w:sz w:val="22"/>
          <w:szCs w:val="22"/>
        </w:rPr>
      </w:pPr>
    </w:p>
    <w:p w14:paraId="708CC0A7" w14:textId="77777777" w:rsidR="00611BA3" w:rsidRPr="00F154B0" w:rsidRDefault="00611BA3" w:rsidP="00611BA3">
      <w:pPr>
        <w:jc w:val="both"/>
        <w:rPr>
          <w:rFonts w:ascii="Palatino Linotype" w:hAnsi="Palatino Linotype" w:cs="Palatino Linotype"/>
          <w:b/>
          <w:bCs/>
          <w:sz w:val="22"/>
          <w:szCs w:val="22"/>
        </w:rPr>
      </w:pPr>
      <w:r w:rsidRPr="00F154B0">
        <w:rPr>
          <w:rFonts w:ascii="Palatino Linotype" w:hAnsi="Palatino Linotype" w:cs="Palatino Linotype"/>
          <w:b/>
          <w:bCs/>
          <w:sz w:val="22"/>
          <w:szCs w:val="22"/>
        </w:rPr>
        <w:t>Intake and Referral:</w:t>
      </w:r>
    </w:p>
    <w:p w14:paraId="62C7A8E6" w14:textId="77777777" w:rsidR="00611BA3" w:rsidRPr="003C7282" w:rsidRDefault="00611BA3" w:rsidP="00611BA3">
      <w:pPr>
        <w:jc w:val="both"/>
        <w:rPr>
          <w:rFonts w:ascii="Palatino Linotype" w:hAnsi="Palatino Linotype" w:cs="Palatino Linotype"/>
          <w:sz w:val="22"/>
          <w:szCs w:val="22"/>
        </w:rPr>
      </w:pPr>
    </w:p>
    <w:p w14:paraId="08B50394" w14:textId="77777777" w:rsidR="00FA75FF" w:rsidRPr="00FA75FF" w:rsidRDefault="00FA75FF" w:rsidP="00FA75FF">
      <w:pPr>
        <w:pStyle w:val="ListParagraph"/>
        <w:numPr>
          <w:ilvl w:val="0"/>
          <w:numId w:val="7"/>
        </w:numPr>
        <w:jc w:val="both"/>
        <w:rPr>
          <w:rFonts w:ascii="Palatino Linotype" w:hAnsi="Palatino Linotype" w:cs="Palatino Linotype"/>
          <w:sz w:val="22"/>
          <w:szCs w:val="22"/>
        </w:rPr>
      </w:pPr>
      <w:r w:rsidRPr="00FA75FF">
        <w:rPr>
          <w:rFonts w:ascii="Palatino Linotype" w:hAnsi="Palatino Linotype" w:cs="Palatino Linotype"/>
          <w:sz w:val="22"/>
          <w:szCs w:val="22"/>
        </w:rPr>
        <w:t xml:space="preserve">To explain the day to day operations of the service, house rules and conditions of accommodation to new residents. </w:t>
      </w:r>
    </w:p>
    <w:p w14:paraId="235704FB" w14:textId="77777777" w:rsidR="00FA75FF" w:rsidRPr="00FA75FF" w:rsidRDefault="00FA75FF" w:rsidP="00FA75FF">
      <w:pPr>
        <w:pStyle w:val="ListParagraph"/>
        <w:numPr>
          <w:ilvl w:val="0"/>
          <w:numId w:val="7"/>
        </w:numPr>
        <w:jc w:val="both"/>
        <w:rPr>
          <w:rFonts w:ascii="Palatino Linotype" w:hAnsi="Palatino Linotype" w:cs="Palatino Linotype"/>
          <w:sz w:val="22"/>
          <w:szCs w:val="22"/>
        </w:rPr>
      </w:pPr>
      <w:r w:rsidRPr="00FA75FF">
        <w:rPr>
          <w:rFonts w:ascii="Palatino Linotype" w:hAnsi="Palatino Linotype" w:cs="Palatino Linotype"/>
          <w:sz w:val="22"/>
          <w:szCs w:val="22"/>
        </w:rPr>
        <w:t xml:space="preserve">To provide housing advice and referrals for young people making enquiries and who may not fit the criteria of the service and/ or where there are no vacancies. </w:t>
      </w:r>
    </w:p>
    <w:p w14:paraId="20BFA927" w14:textId="77777777" w:rsidR="00611BA3" w:rsidRPr="003C7282" w:rsidRDefault="00611BA3" w:rsidP="00611BA3">
      <w:pPr>
        <w:jc w:val="both"/>
        <w:rPr>
          <w:rFonts w:ascii="Palatino Linotype" w:hAnsi="Palatino Linotype" w:cs="Palatino Linotype"/>
          <w:sz w:val="22"/>
          <w:szCs w:val="22"/>
        </w:rPr>
      </w:pPr>
    </w:p>
    <w:p w14:paraId="73C8F49D" w14:textId="77777777" w:rsidR="00611BA3" w:rsidRPr="00E93F04" w:rsidRDefault="00611BA3" w:rsidP="00611BA3">
      <w:pPr>
        <w:jc w:val="both"/>
        <w:rPr>
          <w:rFonts w:ascii="Palatino Linotype" w:hAnsi="Palatino Linotype" w:cs="Palatino Linotype"/>
          <w:b/>
          <w:bCs/>
          <w:sz w:val="22"/>
          <w:szCs w:val="22"/>
        </w:rPr>
      </w:pPr>
      <w:r w:rsidRPr="00E93F04">
        <w:rPr>
          <w:rFonts w:ascii="Palatino Linotype" w:hAnsi="Palatino Linotype" w:cs="Palatino Linotype"/>
          <w:b/>
          <w:bCs/>
          <w:sz w:val="22"/>
          <w:szCs w:val="22"/>
        </w:rPr>
        <w:t>Professional Development:</w:t>
      </w:r>
    </w:p>
    <w:p w14:paraId="7F5D14C1" w14:textId="77777777" w:rsidR="00611BA3" w:rsidRPr="003C7282" w:rsidRDefault="00611BA3" w:rsidP="00611BA3">
      <w:pPr>
        <w:jc w:val="both"/>
        <w:rPr>
          <w:rFonts w:ascii="Palatino Linotype" w:hAnsi="Palatino Linotype" w:cs="Palatino Linotype"/>
          <w:sz w:val="22"/>
          <w:szCs w:val="22"/>
        </w:rPr>
      </w:pPr>
    </w:p>
    <w:p w14:paraId="2CE908B9" w14:textId="49F46A8A" w:rsidR="00611BA3" w:rsidRPr="003C7282" w:rsidRDefault="00611BA3" w:rsidP="00611BA3">
      <w:pPr>
        <w:numPr>
          <w:ilvl w:val="0"/>
          <w:numId w:val="1"/>
        </w:numPr>
        <w:jc w:val="both"/>
        <w:rPr>
          <w:rFonts w:ascii="Palatino Linotype" w:hAnsi="Palatino Linotype" w:cs="Palatino Linotype"/>
          <w:sz w:val="22"/>
          <w:szCs w:val="22"/>
        </w:rPr>
      </w:pPr>
      <w:r w:rsidRPr="003C7282">
        <w:rPr>
          <w:rFonts w:ascii="Palatino Linotype" w:hAnsi="Palatino Linotype" w:cs="Palatino Linotype"/>
          <w:sz w:val="22"/>
          <w:szCs w:val="22"/>
        </w:rPr>
        <w:t xml:space="preserve">To participate in regular </w:t>
      </w:r>
      <w:r w:rsidR="00F651D1">
        <w:rPr>
          <w:rFonts w:ascii="Palatino Linotype" w:hAnsi="Palatino Linotype" w:cs="Palatino Linotype"/>
          <w:sz w:val="22"/>
          <w:szCs w:val="22"/>
        </w:rPr>
        <w:t>performance reviews</w:t>
      </w:r>
      <w:r w:rsidRPr="003C7282">
        <w:rPr>
          <w:rFonts w:ascii="Palatino Linotype" w:hAnsi="Palatino Linotype" w:cs="Palatino Linotype"/>
          <w:sz w:val="22"/>
          <w:szCs w:val="22"/>
        </w:rPr>
        <w:t xml:space="preserve">. </w:t>
      </w:r>
    </w:p>
    <w:p w14:paraId="7474BD24" w14:textId="1CE9EE25" w:rsidR="00611BA3" w:rsidRDefault="00611BA3" w:rsidP="00611BA3">
      <w:pPr>
        <w:numPr>
          <w:ilvl w:val="0"/>
          <w:numId w:val="1"/>
        </w:numPr>
        <w:rPr>
          <w:rFonts w:ascii="Palatino Linotype" w:hAnsi="Palatino Linotype" w:cs="Palatino Linotype"/>
          <w:sz w:val="22"/>
          <w:szCs w:val="22"/>
        </w:rPr>
      </w:pPr>
      <w:r w:rsidRPr="003C7282">
        <w:rPr>
          <w:rFonts w:ascii="Palatino Linotype" w:hAnsi="Palatino Linotype" w:cs="Palatino Linotype"/>
          <w:sz w:val="22"/>
          <w:szCs w:val="22"/>
        </w:rPr>
        <w:lastRenderedPageBreak/>
        <w:t xml:space="preserve">To keep up to date with relevant literature, research and issues related to young people and homelessness, as well as relevant legislation and </w:t>
      </w:r>
      <w:r w:rsidR="00E93F04">
        <w:rPr>
          <w:rFonts w:ascii="Palatino Linotype" w:hAnsi="Palatino Linotype" w:cs="Palatino Linotype"/>
          <w:sz w:val="22"/>
          <w:szCs w:val="22"/>
        </w:rPr>
        <w:t>DCJ</w:t>
      </w:r>
      <w:r w:rsidRPr="003C7282">
        <w:rPr>
          <w:rFonts w:ascii="Palatino Linotype" w:hAnsi="Palatino Linotype" w:cs="Palatino Linotype"/>
          <w:sz w:val="22"/>
          <w:szCs w:val="22"/>
        </w:rPr>
        <w:t xml:space="preserve"> guidelines. </w:t>
      </w:r>
    </w:p>
    <w:p w14:paraId="5561CE3E" w14:textId="24320155" w:rsidR="00655802" w:rsidRDefault="00655802" w:rsidP="00655802">
      <w:pPr>
        <w:rPr>
          <w:rFonts w:ascii="Palatino Linotype" w:hAnsi="Palatino Linotype" w:cs="Palatino Linotype"/>
          <w:sz w:val="22"/>
          <w:szCs w:val="22"/>
        </w:rPr>
      </w:pPr>
    </w:p>
    <w:p w14:paraId="2DD2F805" w14:textId="1E0C4E5B" w:rsidR="00431518" w:rsidRDefault="00431518" w:rsidP="00431518">
      <w:pPr>
        <w:rPr>
          <w:rFonts w:ascii="Palatino Linotype" w:hAnsi="Palatino Linotype" w:cs="Palatino Linotype"/>
          <w:sz w:val="22"/>
          <w:szCs w:val="22"/>
        </w:rPr>
      </w:pPr>
    </w:p>
    <w:p w14:paraId="34D7F2CD" w14:textId="3FAC401D" w:rsidR="00431518" w:rsidRPr="00D65D52" w:rsidRDefault="00D65D52" w:rsidP="006D0B0B">
      <w:pPr>
        <w:shd w:val="clear" w:color="auto" w:fill="00AFD6"/>
        <w:rPr>
          <w:rFonts w:ascii="Palatino Linotype" w:hAnsi="Palatino Linotype" w:cs="Palatino Linotype"/>
          <w:b/>
          <w:bCs/>
          <w:color w:val="FFFFFF" w:themeColor="background1"/>
        </w:rPr>
      </w:pPr>
      <w:r>
        <w:rPr>
          <w:rFonts w:ascii="Palatino Linotype" w:hAnsi="Palatino Linotype" w:cs="Palatino Linotype"/>
          <w:b/>
          <w:bCs/>
          <w:color w:val="FFFFFF" w:themeColor="background1"/>
        </w:rPr>
        <w:t>Declaration:</w:t>
      </w:r>
    </w:p>
    <w:p w14:paraId="66D64883" w14:textId="77777777" w:rsidR="00431518" w:rsidRPr="00431518" w:rsidRDefault="00431518" w:rsidP="00431518">
      <w:pPr>
        <w:rPr>
          <w:rFonts w:ascii="Palatino Linotype" w:hAnsi="Palatino Linotype" w:cs="Palatino Linotype"/>
          <w:sz w:val="22"/>
          <w:szCs w:val="22"/>
        </w:rPr>
      </w:pPr>
    </w:p>
    <w:p w14:paraId="4C0D07E3" w14:textId="45BCEE69" w:rsidR="00611BA3" w:rsidRDefault="00611BA3" w:rsidP="00611BA3">
      <w:pPr>
        <w:rPr>
          <w:rFonts w:ascii="Palatino Linotype" w:hAnsi="Palatino Linotype" w:cs="Palatino Linotype"/>
          <w:sz w:val="22"/>
          <w:szCs w:val="22"/>
        </w:rPr>
      </w:pPr>
      <w:r w:rsidRPr="003C7282">
        <w:rPr>
          <w:rFonts w:ascii="Palatino Linotype" w:hAnsi="Palatino Linotype" w:cs="Palatino Linotype"/>
          <w:sz w:val="22"/>
          <w:szCs w:val="22"/>
        </w:rPr>
        <w:t>I have read and understand the requirements of this position:</w:t>
      </w:r>
    </w:p>
    <w:p w14:paraId="7C12FE7E" w14:textId="77777777" w:rsidR="00D65D52" w:rsidRPr="003C7282" w:rsidRDefault="00D65D52" w:rsidP="00611BA3">
      <w:pPr>
        <w:rPr>
          <w:rFonts w:ascii="Palatino Linotype" w:hAnsi="Palatino Linotype" w:cs="Palatino Linotype"/>
          <w:sz w:val="22"/>
          <w:szCs w:val="22"/>
        </w:rPr>
      </w:pPr>
    </w:p>
    <w:p w14:paraId="7FF3EA6C" w14:textId="6B689AFA" w:rsidR="00611BA3" w:rsidRPr="003C7282" w:rsidRDefault="00611BA3" w:rsidP="00611BA3">
      <w:pPr>
        <w:rPr>
          <w:rFonts w:ascii="Palatino Linotype" w:hAnsi="Palatino Linotype" w:cs="Palatino Linotype"/>
          <w:sz w:val="22"/>
          <w:szCs w:val="22"/>
        </w:rPr>
      </w:pPr>
    </w:p>
    <w:p w14:paraId="4B753AF4" w14:textId="2FC6E685" w:rsidR="00611BA3" w:rsidRDefault="00E7315D" w:rsidP="00611BA3">
      <w:pPr>
        <w:rPr>
          <w:rFonts w:ascii="Palatino Linotype" w:hAnsi="Palatino Linotype" w:cs="Palatino Linotype"/>
          <w:sz w:val="22"/>
          <w:szCs w:val="22"/>
        </w:rPr>
      </w:pPr>
      <w:r>
        <w:rPr>
          <w:rFonts w:ascii="Palatino Linotype" w:hAnsi="Palatino Linotype" w:cs="Palatino Linotype"/>
          <w:sz w:val="22"/>
          <w:szCs w:val="22"/>
        </w:rPr>
        <w:t>Residential Youth W</w:t>
      </w:r>
      <w:r w:rsidR="00611BA3" w:rsidRPr="003C7282">
        <w:rPr>
          <w:rFonts w:ascii="Palatino Linotype" w:hAnsi="Palatino Linotype" w:cs="Palatino Linotype"/>
          <w:sz w:val="22"/>
          <w:szCs w:val="22"/>
        </w:rPr>
        <w:t>orker</w:t>
      </w:r>
      <w:r w:rsidR="00D65D52">
        <w:rPr>
          <w:rFonts w:ascii="Palatino Linotype" w:hAnsi="Palatino Linotype" w:cs="Palatino Linotype"/>
          <w:sz w:val="22"/>
          <w:szCs w:val="22"/>
        </w:rPr>
        <w:t xml:space="preserve"> signature</w:t>
      </w:r>
      <w:r w:rsidR="00611BA3" w:rsidRPr="003C7282">
        <w:rPr>
          <w:rFonts w:ascii="Palatino Linotype" w:hAnsi="Palatino Linotype" w:cs="Palatino Linotype"/>
          <w:sz w:val="22"/>
          <w:szCs w:val="22"/>
        </w:rPr>
        <w:t>:</w:t>
      </w:r>
      <w:r w:rsidR="00D65D52">
        <w:rPr>
          <w:rFonts w:ascii="Palatino Linotype" w:hAnsi="Palatino Linotype" w:cs="Palatino Linotype"/>
          <w:sz w:val="22"/>
          <w:szCs w:val="22"/>
        </w:rPr>
        <w:tab/>
      </w:r>
      <w:r w:rsidR="006642E5">
        <w:rPr>
          <w:rFonts w:ascii="Palatino Linotype" w:hAnsi="Palatino Linotype" w:cs="Palatino Linotype"/>
          <w:sz w:val="22"/>
          <w:szCs w:val="22"/>
        </w:rPr>
        <w:tab/>
      </w:r>
      <w:r w:rsidR="00D65D52">
        <w:rPr>
          <w:rFonts w:ascii="Palatino Linotype" w:hAnsi="Palatino Linotype" w:cs="Palatino Linotype"/>
          <w:sz w:val="22"/>
          <w:szCs w:val="22"/>
        </w:rPr>
        <w:t>__________________________________________</w:t>
      </w:r>
    </w:p>
    <w:p w14:paraId="33AC453F" w14:textId="21913AFD" w:rsidR="00D65D52" w:rsidRDefault="00D65D52" w:rsidP="00611BA3">
      <w:pPr>
        <w:rPr>
          <w:rFonts w:ascii="Palatino Linotype" w:hAnsi="Palatino Linotype" w:cs="Palatino Linotype"/>
          <w:sz w:val="22"/>
          <w:szCs w:val="22"/>
        </w:rPr>
      </w:pPr>
    </w:p>
    <w:p w14:paraId="5B90AD96" w14:textId="5F59DECB" w:rsidR="00D65D52" w:rsidRPr="003C7282" w:rsidRDefault="00D65D52" w:rsidP="00611BA3">
      <w:pPr>
        <w:rPr>
          <w:rFonts w:ascii="Palatino Linotype" w:hAnsi="Palatino Linotype" w:cs="Palatino Linotype"/>
          <w:sz w:val="22"/>
          <w:szCs w:val="22"/>
        </w:rPr>
      </w:pPr>
      <w:r>
        <w:rPr>
          <w:rFonts w:ascii="Palatino Linotype" w:hAnsi="Palatino Linotype" w:cs="Palatino Linotype"/>
          <w:sz w:val="22"/>
          <w:szCs w:val="22"/>
        </w:rPr>
        <w:t>Date:</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sidR="006642E5">
        <w:rPr>
          <w:rFonts w:ascii="Palatino Linotype" w:hAnsi="Palatino Linotype" w:cs="Palatino Linotype"/>
          <w:sz w:val="22"/>
          <w:szCs w:val="22"/>
        </w:rPr>
        <w:tab/>
      </w:r>
      <w:r>
        <w:rPr>
          <w:rFonts w:ascii="Palatino Linotype" w:hAnsi="Palatino Linotype" w:cs="Palatino Linotype"/>
          <w:sz w:val="22"/>
          <w:szCs w:val="22"/>
        </w:rPr>
        <w:t>__________________________________________</w:t>
      </w:r>
    </w:p>
    <w:p w14:paraId="6B637715" w14:textId="77777777" w:rsidR="00611BA3" w:rsidRPr="003C7282" w:rsidRDefault="00611BA3" w:rsidP="00611BA3">
      <w:pPr>
        <w:rPr>
          <w:ins w:id="0" w:author="Nigel" w:date="2012-11-06T10:18:00Z"/>
          <w:rFonts w:ascii="Palatino Linotype" w:hAnsi="Palatino Linotype" w:cs="Palatino Linotype"/>
          <w:sz w:val="22"/>
          <w:szCs w:val="22"/>
        </w:rPr>
      </w:pPr>
    </w:p>
    <w:p w14:paraId="61DC55AA" w14:textId="74E58834" w:rsidR="00611BA3" w:rsidRPr="003C7282" w:rsidRDefault="00611BA3" w:rsidP="00611BA3">
      <w:pPr>
        <w:rPr>
          <w:rFonts w:ascii="Palatino Linotype" w:hAnsi="Palatino Linotype" w:cs="Palatino Linotype"/>
          <w:sz w:val="22"/>
          <w:szCs w:val="22"/>
        </w:rPr>
      </w:pPr>
      <w:r w:rsidRPr="003C7282">
        <w:rPr>
          <w:rFonts w:ascii="Palatino Linotype" w:hAnsi="Palatino Linotype" w:cs="Palatino Linotype"/>
          <w:sz w:val="22"/>
          <w:szCs w:val="22"/>
        </w:rPr>
        <w:t xml:space="preserve">Executive Officer </w:t>
      </w:r>
      <w:r w:rsidR="00D65D52">
        <w:rPr>
          <w:rFonts w:ascii="Palatino Linotype" w:hAnsi="Palatino Linotype" w:cs="Palatino Linotype"/>
          <w:sz w:val="22"/>
          <w:szCs w:val="22"/>
        </w:rPr>
        <w:t>signature:</w:t>
      </w:r>
      <w:r w:rsidR="006642E5">
        <w:rPr>
          <w:rFonts w:ascii="Palatino Linotype" w:hAnsi="Palatino Linotype" w:cs="Palatino Linotype"/>
          <w:sz w:val="22"/>
          <w:szCs w:val="22"/>
        </w:rPr>
        <w:tab/>
      </w:r>
      <w:r w:rsidR="006642E5">
        <w:rPr>
          <w:rFonts w:ascii="Palatino Linotype" w:hAnsi="Palatino Linotype" w:cs="Palatino Linotype"/>
          <w:sz w:val="22"/>
          <w:szCs w:val="22"/>
        </w:rPr>
        <w:tab/>
        <w:t>__________________________________________</w:t>
      </w:r>
    </w:p>
    <w:p w14:paraId="5CCF5078" w14:textId="77777777" w:rsidR="00611BA3" w:rsidRPr="003C7282" w:rsidRDefault="00611BA3" w:rsidP="00611BA3">
      <w:pPr>
        <w:rPr>
          <w:rFonts w:ascii="Palatino Linotype" w:hAnsi="Palatino Linotype" w:cs="Palatino Linotype"/>
          <w:sz w:val="22"/>
          <w:szCs w:val="22"/>
        </w:rPr>
      </w:pPr>
    </w:p>
    <w:p w14:paraId="3D09B559" w14:textId="77777777" w:rsidR="006642E5" w:rsidRDefault="006642E5">
      <w:pPr>
        <w:spacing w:after="160" w:line="259" w:lineRule="auto"/>
        <w:rPr>
          <w:rFonts w:ascii="Palatino Linotype" w:hAnsi="Palatino Linotype" w:cs="Palatino Linotype"/>
          <w:b/>
          <w:bCs/>
          <w:sz w:val="22"/>
          <w:szCs w:val="22"/>
          <w:u w:val="single"/>
        </w:rPr>
      </w:pPr>
      <w:r>
        <w:rPr>
          <w:rFonts w:ascii="Palatino Linotype" w:hAnsi="Palatino Linotype" w:cs="Palatino Linotype"/>
          <w:b/>
          <w:bCs/>
          <w:sz w:val="22"/>
          <w:szCs w:val="22"/>
          <w:u w:val="single"/>
        </w:rPr>
        <w:br w:type="page"/>
      </w:r>
    </w:p>
    <w:p w14:paraId="27D2AD55" w14:textId="30982B25" w:rsidR="00611BA3" w:rsidRPr="00ED5F8A" w:rsidRDefault="00611BA3" w:rsidP="006D0B0B">
      <w:pPr>
        <w:shd w:val="clear" w:color="auto" w:fill="00AFD6"/>
        <w:rPr>
          <w:rFonts w:ascii="Palatino Linotype" w:hAnsi="Palatino Linotype" w:cs="Palatino Linotype"/>
          <w:b/>
          <w:bCs/>
          <w:color w:val="FFFFFF" w:themeColor="background1"/>
        </w:rPr>
      </w:pPr>
      <w:r w:rsidRPr="006642E5">
        <w:rPr>
          <w:rFonts w:ascii="Palatino Linotype" w:hAnsi="Palatino Linotype" w:cs="Palatino Linotype"/>
          <w:b/>
          <w:bCs/>
          <w:color w:val="FFFFFF" w:themeColor="background1"/>
        </w:rPr>
        <w:lastRenderedPageBreak/>
        <w:t xml:space="preserve">Selection Criteria- </w:t>
      </w:r>
      <w:r w:rsidR="006642E5" w:rsidRPr="006642E5">
        <w:rPr>
          <w:rFonts w:ascii="Palatino Linotype" w:hAnsi="Palatino Linotype" w:cs="Palatino Linotype"/>
          <w:b/>
          <w:bCs/>
          <w:color w:val="FFFFFF" w:themeColor="background1"/>
        </w:rPr>
        <w:t>Case Worker</w:t>
      </w:r>
      <w:r w:rsidRPr="006642E5">
        <w:rPr>
          <w:rFonts w:ascii="Palatino Linotype" w:hAnsi="Palatino Linotype" w:cs="Palatino Linotype"/>
          <w:b/>
          <w:bCs/>
          <w:color w:val="FFFFFF" w:themeColor="background1"/>
        </w:rPr>
        <w:t xml:space="preserve"> Position</w:t>
      </w:r>
    </w:p>
    <w:p w14:paraId="58505604" w14:textId="77777777" w:rsidR="00611BA3" w:rsidRPr="006642E5" w:rsidRDefault="00611BA3" w:rsidP="00611BA3">
      <w:pPr>
        <w:rPr>
          <w:rFonts w:ascii="Palatino Linotype" w:hAnsi="Palatino Linotype" w:cs="Palatino Linotype"/>
          <w:b/>
          <w:bCs/>
          <w:sz w:val="22"/>
          <w:szCs w:val="22"/>
          <w:u w:val="single"/>
        </w:rPr>
      </w:pPr>
      <w:r w:rsidRPr="006642E5">
        <w:rPr>
          <w:rFonts w:ascii="Palatino Linotype" w:hAnsi="Palatino Linotype" w:cs="Palatino Linotype"/>
          <w:b/>
          <w:bCs/>
          <w:sz w:val="22"/>
          <w:szCs w:val="22"/>
          <w:u w:val="single"/>
        </w:rPr>
        <w:t>Essential:</w:t>
      </w:r>
    </w:p>
    <w:p w14:paraId="1D00C3E0" w14:textId="77777777" w:rsidR="00611BA3" w:rsidRPr="003C7282" w:rsidRDefault="00611BA3" w:rsidP="00611BA3">
      <w:pPr>
        <w:rPr>
          <w:rFonts w:ascii="Palatino Linotype" w:hAnsi="Palatino Linotype" w:cs="Palatino Linotype"/>
          <w:sz w:val="22"/>
          <w:szCs w:val="22"/>
        </w:rPr>
      </w:pPr>
    </w:p>
    <w:p w14:paraId="3B384D63" w14:textId="15139242"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Relevant tertiary qualifications in social welfare/ social sciences and/ or a related field. </w:t>
      </w:r>
    </w:p>
    <w:p w14:paraId="79FDA8E0" w14:textId="77777777" w:rsidR="00CD775C" w:rsidRPr="00CD775C" w:rsidRDefault="00CD775C" w:rsidP="002F04FE">
      <w:pPr>
        <w:pStyle w:val="ListParagraph"/>
        <w:ind w:left="360"/>
        <w:rPr>
          <w:rFonts w:ascii="Palatino Linotype" w:hAnsi="Palatino Linotype" w:cs="Palatino Linotype"/>
          <w:sz w:val="22"/>
          <w:szCs w:val="22"/>
        </w:rPr>
      </w:pPr>
    </w:p>
    <w:p w14:paraId="13449862" w14:textId="43FE3F57"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Possess knowledge of the relevant legislation impacting upon the delivery of youth accommodation and work with young people who are homeless, including the Child Protection Act, Supported Accommodation Program Standards and Out of Home Care Guidelines. </w:t>
      </w:r>
    </w:p>
    <w:p w14:paraId="49969695" w14:textId="77777777" w:rsidR="00CD775C" w:rsidRPr="00CD775C" w:rsidRDefault="00CD775C" w:rsidP="002F04FE">
      <w:pPr>
        <w:pStyle w:val="ListParagraph"/>
        <w:ind w:left="360"/>
        <w:rPr>
          <w:rFonts w:ascii="Palatino Linotype" w:hAnsi="Palatino Linotype" w:cs="Palatino Linotype"/>
          <w:sz w:val="22"/>
          <w:szCs w:val="22"/>
        </w:rPr>
      </w:pPr>
    </w:p>
    <w:p w14:paraId="311BA7B3" w14:textId="3D169578"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Experience in working with children and young people who are homeless or at risk of homelessness, and an understanding of the needs of this client group. A working in depth knowledge of adolescent mental health issues.  </w:t>
      </w:r>
    </w:p>
    <w:p w14:paraId="0CFD4224" w14:textId="77777777" w:rsidR="00CD775C" w:rsidRPr="00CD775C" w:rsidRDefault="00CD775C" w:rsidP="002F04FE">
      <w:pPr>
        <w:pStyle w:val="ListParagraph"/>
        <w:ind w:left="360"/>
        <w:rPr>
          <w:rFonts w:ascii="Palatino Linotype" w:hAnsi="Palatino Linotype" w:cs="Palatino Linotype"/>
          <w:sz w:val="22"/>
          <w:szCs w:val="22"/>
        </w:rPr>
      </w:pPr>
    </w:p>
    <w:p w14:paraId="6ADF16D3" w14:textId="3B143987"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An understanding of the specific needs of young people from non- </w:t>
      </w:r>
      <w:proofErr w:type="gramStart"/>
      <w:r w:rsidRPr="00CD775C">
        <w:rPr>
          <w:rFonts w:ascii="Palatino Linotype" w:hAnsi="Palatino Linotype" w:cs="Palatino Linotype"/>
          <w:sz w:val="22"/>
          <w:szCs w:val="22"/>
        </w:rPr>
        <w:t>English speaking</w:t>
      </w:r>
      <w:proofErr w:type="gramEnd"/>
      <w:r w:rsidRPr="00CD775C">
        <w:rPr>
          <w:rFonts w:ascii="Palatino Linotype" w:hAnsi="Palatino Linotype" w:cs="Palatino Linotype"/>
          <w:sz w:val="22"/>
          <w:szCs w:val="22"/>
        </w:rPr>
        <w:t xml:space="preserve"> backgrounds, as well as young Indigenous people and/ or Torres Strait Islanders. </w:t>
      </w:r>
    </w:p>
    <w:p w14:paraId="0B7B7BE4" w14:textId="77777777" w:rsidR="00CD775C" w:rsidRPr="00CD775C" w:rsidRDefault="00CD775C" w:rsidP="002F04FE">
      <w:pPr>
        <w:pStyle w:val="ListParagraph"/>
        <w:ind w:left="360"/>
        <w:rPr>
          <w:rFonts w:ascii="Palatino Linotype" w:hAnsi="Palatino Linotype" w:cs="Palatino Linotype"/>
          <w:sz w:val="22"/>
          <w:szCs w:val="22"/>
        </w:rPr>
      </w:pPr>
    </w:p>
    <w:p w14:paraId="1B4C8836" w14:textId="2423FAC6"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Experience in case management and working with challenging clients. </w:t>
      </w:r>
    </w:p>
    <w:p w14:paraId="621243CD" w14:textId="77777777" w:rsidR="00CD775C" w:rsidRPr="00CD775C" w:rsidRDefault="00CD775C" w:rsidP="002F04FE">
      <w:pPr>
        <w:pStyle w:val="ListParagraph"/>
        <w:ind w:left="360"/>
        <w:rPr>
          <w:rFonts w:ascii="Palatino Linotype" w:hAnsi="Palatino Linotype" w:cs="Palatino Linotype"/>
          <w:sz w:val="22"/>
          <w:szCs w:val="22"/>
        </w:rPr>
      </w:pPr>
    </w:p>
    <w:p w14:paraId="71BFF48C" w14:textId="143721C4"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A high level of written and verbal communication skills. </w:t>
      </w:r>
    </w:p>
    <w:p w14:paraId="6C15A055" w14:textId="77777777" w:rsidR="00CD775C" w:rsidRPr="00CD775C" w:rsidRDefault="00CD775C" w:rsidP="002F04FE">
      <w:pPr>
        <w:pStyle w:val="ListParagraph"/>
        <w:ind w:left="360"/>
        <w:rPr>
          <w:rFonts w:ascii="Palatino Linotype" w:hAnsi="Palatino Linotype" w:cs="Palatino Linotype"/>
          <w:sz w:val="22"/>
          <w:szCs w:val="22"/>
        </w:rPr>
      </w:pPr>
    </w:p>
    <w:p w14:paraId="14B4D84A" w14:textId="0F91E88D"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Skills in engagement, collaboration, facilitation and assisting in developing linkages of services in the community. </w:t>
      </w:r>
    </w:p>
    <w:p w14:paraId="78DA48A6" w14:textId="77777777" w:rsidR="00CD775C" w:rsidRPr="00CD775C" w:rsidRDefault="00CD775C" w:rsidP="002F04FE">
      <w:pPr>
        <w:pStyle w:val="ListParagraph"/>
        <w:ind w:left="360"/>
        <w:rPr>
          <w:rFonts w:ascii="Palatino Linotype" w:hAnsi="Palatino Linotype" w:cs="Palatino Linotype"/>
          <w:sz w:val="22"/>
          <w:szCs w:val="22"/>
        </w:rPr>
      </w:pPr>
    </w:p>
    <w:p w14:paraId="69220A3A" w14:textId="21F87DC1"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An ability to use initiative and work independently. </w:t>
      </w:r>
    </w:p>
    <w:p w14:paraId="59EF5213" w14:textId="77777777" w:rsidR="00CD775C" w:rsidRPr="00CD775C" w:rsidRDefault="00CD775C" w:rsidP="002F04FE">
      <w:pPr>
        <w:pStyle w:val="ListParagraph"/>
        <w:ind w:left="360"/>
        <w:rPr>
          <w:rFonts w:ascii="Palatino Linotype" w:hAnsi="Palatino Linotype" w:cs="Palatino Linotype"/>
          <w:sz w:val="22"/>
          <w:szCs w:val="22"/>
        </w:rPr>
      </w:pPr>
    </w:p>
    <w:p w14:paraId="4D2C782C" w14:textId="3755A6FC"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A current first aide certificate. </w:t>
      </w:r>
    </w:p>
    <w:p w14:paraId="3E0AFE96" w14:textId="77777777" w:rsidR="00CD775C" w:rsidRPr="00CD775C" w:rsidRDefault="00CD775C" w:rsidP="002F04FE">
      <w:pPr>
        <w:pStyle w:val="ListParagraph"/>
        <w:ind w:left="360"/>
        <w:rPr>
          <w:rFonts w:ascii="Palatino Linotype" w:hAnsi="Palatino Linotype" w:cs="Palatino Linotype"/>
          <w:sz w:val="22"/>
          <w:szCs w:val="22"/>
        </w:rPr>
      </w:pPr>
    </w:p>
    <w:p w14:paraId="3A43464F" w14:textId="7AEAAA5E"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A current Australian driver’s license. </w:t>
      </w:r>
    </w:p>
    <w:p w14:paraId="41ED079C" w14:textId="77777777" w:rsidR="00CD775C" w:rsidRPr="00CD775C" w:rsidRDefault="00CD775C" w:rsidP="002F04FE">
      <w:pPr>
        <w:ind w:left="-360"/>
        <w:rPr>
          <w:rFonts w:ascii="Palatino Linotype" w:hAnsi="Palatino Linotype" w:cs="Palatino Linotype"/>
          <w:sz w:val="22"/>
          <w:szCs w:val="22"/>
        </w:rPr>
      </w:pPr>
    </w:p>
    <w:p w14:paraId="3D49CD61" w14:textId="394E5A1C" w:rsidR="00CD775C" w:rsidRP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Computer skills including word processing, excel, email and internet facilities. </w:t>
      </w:r>
    </w:p>
    <w:p w14:paraId="5358D6AE" w14:textId="77777777" w:rsidR="00CD775C" w:rsidRPr="00CD775C" w:rsidRDefault="00CD775C" w:rsidP="002F04FE">
      <w:pPr>
        <w:pStyle w:val="ListParagraph"/>
        <w:ind w:left="360"/>
        <w:rPr>
          <w:rFonts w:ascii="Palatino Linotype" w:hAnsi="Palatino Linotype" w:cs="Palatino Linotype"/>
          <w:sz w:val="22"/>
          <w:szCs w:val="22"/>
        </w:rPr>
      </w:pPr>
    </w:p>
    <w:p w14:paraId="1230C641" w14:textId="0A8747CF" w:rsidR="00CD775C"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 xml:space="preserve">At least two </w:t>
      </w:r>
      <w:proofErr w:type="spellStart"/>
      <w:r w:rsidRPr="00CD775C">
        <w:rPr>
          <w:rFonts w:ascii="Palatino Linotype" w:hAnsi="Palatino Linotype" w:cs="Palatino Linotype"/>
          <w:sz w:val="22"/>
          <w:szCs w:val="22"/>
        </w:rPr>
        <w:t>years experience</w:t>
      </w:r>
      <w:proofErr w:type="spellEnd"/>
      <w:r w:rsidRPr="00CD775C">
        <w:rPr>
          <w:rFonts w:ascii="Palatino Linotype" w:hAnsi="Palatino Linotype" w:cs="Palatino Linotype"/>
          <w:sz w:val="22"/>
          <w:szCs w:val="22"/>
        </w:rPr>
        <w:t xml:space="preserve"> of working with vulnerable young people in a residential setting</w:t>
      </w:r>
    </w:p>
    <w:p w14:paraId="02DA73DF" w14:textId="77777777" w:rsidR="00CD775C" w:rsidRPr="002F04FE" w:rsidRDefault="00CD775C" w:rsidP="002F04FE">
      <w:pPr>
        <w:ind w:left="-360"/>
        <w:rPr>
          <w:rFonts w:ascii="Palatino Linotype" w:hAnsi="Palatino Linotype" w:cs="Palatino Linotype"/>
          <w:sz w:val="22"/>
          <w:szCs w:val="22"/>
        </w:rPr>
      </w:pPr>
    </w:p>
    <w:p w14:paraId="58447CA9" w14:textId="5532D0A0" w:rsidR="00923117" w:rsidRDefault="00CD775C" w:rsidP="002F04FE">
      <w:pPr>
        <w:pStyle w:val="ListParagraph"/>
        <w:numPr>
          <w:ilvl w:val="0"/>
          <w:numId w:val="10"/>
        </w:numPr>
        <w:ind w:left="360"/>
        <w:rPr>
          <w:rFonts w:ascii="Palatino Linotype" w:hAnsi="Palatino Linotype" w:cs="Palatino Linotype"/>
          <w:sz w:val="22"/>
          <w:szCs w:val="22"/>
        </w:rPr>
      </w:pPr>
      <w:r w:rsidRPr="00CD775C">
        <w:rPr>
          <w:rFonts w:ascii="Palatino Linotype" w:hAnsi="Palatino Linotype" w:cs="Palatino Linotype"/>
          <w:sz w:val="22"/>
          <w:szCs w:val="22"/>
        </w:rPr>
        <w:t>Australian residency for employment purposes</w:t>
      </w:r>
    </w:p>
    <w:p w14:paraId="161EEFB6" w14:textId="77777777" w:rsidR="002F04FE" w:rsidRDefault="002F04FE" w:rsidP="00611BA3">
      <w:pPr>
        <w:rPr>
          <w:rFonts w:ascii="Palatino Linotype" w:hAnsi="Palatino Linotype" w:cs="Palatino Linotype"/>
          <w:b/>
          <w:bCs/>
          <w:sz w:val="22"/>
          <w:szCs w:val="22"/>
          <w:u w:val="single"/>
        </w:rPr>
      </w:pPr>
    </w:p>
    <w:p w14:paraId="7AEC11AD" w14:textId="08D608DE" w:rsidR="00611BA3" w:rsidRPr="00A214AD" w:rsidRDefault="00611BA3" w:rsidP="00611BA3">
      <w:pPr>
        <w:rPr>
          <w:rFonts w:ascii="Palatino Linotype" w:hAnsi="Palatino Linotype" w:cs="Palatino Linotype"/>
          <w:b/>
          <w:bCs/>
          <w:sz w:val="22"/>
          <w:szCs w:val="22"/>
          <w:u w:val="single"/>
        </w:rPr>
      </w:pPr>
      <w:r w:rsidRPr="00A214AD">
        <w:rPr>
          <w:rFonts w:ascii="Palatino Linotype" w:hAnsi="Palatino Linotype" w:cs="Palatino Linotype"/>
          <w:b/>
          <w:bCs/>
          <w:sz w:val="22"/>
          <w:szCs w:val="22"/>
          <w:u w:val="single"/>
        </w:rPr>
        <w:lastRenderedPageBreak/>
        <w:t>Desirable:</w:t>
      </w:r>
    </w:p>
    <w:p w14:paraId="4D6F2524" w14:textId="77777777" w:rsidR="00611BA3" w:rsidRPr="003C7282" w:rsidRDefault="00611BA3" w:rsidP="00611BA3">
      <w:pPr>
        <w:rPr>
          <w:rFonts w:ascii="Palatino Linotype" w:hAnsi="Palatino Linotype" w:cs="Palatino Linotype"/>
          <w:i/>
          <w:iCs/>
          <w:sz w:val="22"/>
          <w:szCs w:val="22"/>
        </w:rPr>
      </w:pPr>
    </w:p>
    <w:p w14:paraId="3BF0A354" w14:textId="6D1C1D5B" w:rsidR="00611BA3" w:rsidRPr="00A214AD" w:rsidRDefault="00611BA3" w:rsidP="00A214AD">
      <w:pPr>
        <w:pStyle w:val="ListParagraph"/>
        <w:numPr>
          <w:ilvl w:val="0"/>
          <w:numId w:val="12"/>
        </w:numPr>
        <w:ind w:left="360"/>
        <w:rPr>
          <w:rFonts w:ascii="Palatino Linotype" w:hAnsi="Palatino Linotype" w:cs="Palatino Linotype"/>
          <w:sz w:val="22"/>
          <w:szCs w:val="22"/>
        </w:rPr>
      </w:pPr>
      <w:r w:rsidRPr="00A214AD">
        <w:rPr>
          <w:rFonts w:ascii="Palatino Linotype" w:hAnsi="Palatino Linotype" w:cs="Palatino Linotype"/>
          <w:sz w:val="22"/>
          <w:szCs w:val="22"/>
        </w:rPr>
        <w:t xml:space="preserve">Language skills other than English. </w:t>
      </w:r>
    </w:p>
    <w:p w14:paraId="19B6B1C6" w14:textId="77777777" w:rsidR="00611BA3" w:rsidRPr="003C7282" w:rsidRDefault="00611BA3" w:rsidP="00A214AD">
      <w:pPr>
        <w:rPr>
          <w:rFonts w:ascii="Palatino Linotype" w:hAnsi="Palatino Linotype" w:cs="Palatino Linotype"/>
          <w:sz w:val="22"/>
          <w:szCs w:val="22"/>
        </w:rPr>
      </w:pPr>
    </w:p>
    <w:p w14:paraId="07EE2491" w14:textId="5C01B5F4" w:rsidR="00611BA3" w:rsidRPr="00A214AD" w:rsidRDefault="00611BA3" w:rsidP="00A214AD">
      <w:pPr>
        <w:pStyle w:val="ListParagraph"/>
        <w:numPr>
          <w:ilvl w:val="0"/>
          <w:numId w:val="12"/>
        </w:numPr>
        <w:ind w:left="360"/>
        <w:rPr>
          <w:rFonts w:ascii="Palatino Linotype" w:hAnsi="Palatino Linotype" w:cs="Palatino Linotype"/>
          <w:sz w:val="22"/>
          <w:szCs w:val="22"/>
        </w:rPr>
      </w:pPr>
      <w:r w:rsidRPr="00A214AD">
        <w:rPr>
          <w:rFonts w:ascii="Palatino Linotype" w:hAnsi="Palatino Linotype" w:cs="Palatino Linotype"/>
          <w:sz w:val="22"/>
          <w:szCs w:val="22"/>
        </w:rPr>
        <w:t xml:space="preserve">Experience in group work and/ or facilitating workshops. </w:t>
      </w:r>
    </w:p>
    <w:p w14:paraId="55FD7D48" w14:textId="77777777" w:rsidR="00611BA3" w:rsidRPr="003C7282" w:rsidRDefault="00611BA3" w:rsidP="00A214AD">
      <w:pPr>
        <w:rPr>
          <w:rFonts w:ascii="Palatino Linotype" w:hAnsi="Palatino Linotype" w:cs="Palatino Linotype"/>
          <w:sz w:val="22"/>
          <w:szCs w:val="22"/>
        </w:rPr>
      </w:pPr>
    </w:p>
    <w:p w14:paraId="78BC0C3E" w14:textId="70B52F12" w:rsidR="00611BA3" w:rsidRPr="00ED5F8A" w:rsidRDefault="00ED5F8A" w:rsidP="006D0B0B">
      <w:pPr>
        <w:shd w:val="clear" w:color="auto" w:fill="00AFD6"/>
        <w:rPr>
          <w:rFonts w:ascii="Palatino Linotype" w:hAnsi="Palatino Linotype" w:cs="Palatino Linotype"/>
          <w:b/>
          <w:bCs/>
          <w:color w:val="FFFFFF" w:themeColor="background1"/>
          <w:lang w:val="en-AU"/>
        </w:rPr>
      </w:pPr>
      <w:r>
        <w:rPr>
          <w:rFonts w:ascii="Palatino Linotype" w:hAnsi="Palatino Linotype" w:cs="Palatino Linotype"/>
          <w:b/>
          <w:bCs/>
          <w:color w:val="FFFFFF" w:themeColor="background1"/>
          <w:lang w:val="en-AU"/>
        </w:rPr>
        <w:t>Other Information:</w:t>
      </w:r>
    </w:p>
    <w:p w14:paraId="612EA59A" w14:textId="77777777" w:rsidR="00611BA3" w:rsidRPr="003C7282" w:rsidRDefault="00611BA3" w:rsidP="00611BA3">
      <w:pPr>
        <w:ind w:left="360"/>
        <w:rPr>
          <w:rFonts w:ascii="Palatino Linotype" w:hAnsi="Palatino Linotype" w:cs="Palatino Linotype"/>
          <w:sz w:val="22"/>
          <w:szCs w:val="22"/>
          <w:lang w:val="en-AU"/>
        </w:rPr>
      </w:pPr>
    </w:p>
    <w:p w14:paraId="5593E12E" w14:textId="04A1C28B" w:rsidR="00611BA3" w:rsidRPr="003C7282" w:rsidRDefault="00611BA3" w:rsidP="00611BA3">
      <w:pPr>
        <w:rPr>
          <w:rFonts w:ascii="Palatino Linotype" w:hAnsi="Palatino Linotype" w:cs="Palatino Linotype"/>
          <w:sz w:val="22"/>
          <w:szCs w:val="22"/>
          <w:lang w:val="en-AU"/>
        </w:rPr>
      </w:pPr>
      <w:r w:rsidRPr="003C7282">
        <w:rPr>
          <w:rFonts w:ascii="Palatino Linotype" w:hAnsi="Palatino Linotype" w:cs="Palatino Linotype"/>
          <w:sz w:val="22"/>
          <w:szCs w:val="22"/>
          <w:lang w:val="en-AU"/>
        </w:rPr>
        <w:t xml:space="preserve">St. Laurence House is committed to equality of opportunity for all current and prospective employees and a work environment free of discrimination and harassment. </w:t>
      </w:r>
    </w:p>
    <w:p w14:paraId="2532928E" w14:textId="77777777" w:rsidR="00611BA3" w:rsidRPr="003C7282" w:rsidRDefault="00611BA3" w:rsidP="00611BA3">
      <w:pPr>
        <w:rPr>
          <w:ins w:id="1" w:author="Nigel" w:date="2012-11-06T10:18:00Z"/>
          <w:rFonts w:ascii="Palatino Linotype" w:hAnsi="Palatino Linotype" w:cs="Palatino Linotype"/>
          <w:sz w:val="22"/>
          <w:szCs w:val="22"/>
          <w:lang w:val="en-AU"/>
        </w:rPr>
      </w:pPr>
    </w:p>
    <w:p w14:paraId="202D1A32" w14:textId="0069EB53" w:rsidR="00611BA3" w:rsidRDefault="00611BA3" w:rsidP="00611BA3">
      <w:pPr>
        <w:rPr>
          <w:rFonts w:ascii="Palatino Linotype" w:hAnsi="Palatino Linotype" w:cs="Palatino Linotype"/>
          <w:sz w:val="22"/>
          <w:szCs w:val="22"/>
          <w:lang w:val="en-AU"/>
        </w:rPr>
      </w:pPr>
      <w:r w:rsidRPr="003C7282">
        <w:rPr>
          <w:rFonts w:ascii="Palatino Linotype" w:hAnsi="Palatino Linotype" w:cs="Palatino Linotype"/>
          <w:sz w:val="22"/>
          <w:szCs w:val="22"/>
          <w:lang w:val="en-AU"/>
        </w:rPr>
        <w:t>Employment is subject to a “working with children check” and a Police Criminal Record check.</w:t>
      </w:r>
    </w:p>
    <w:p w14:paraId="7A7576C9" w14:textId="075B0099" w:rsidR="004E505F" w:rsidRDefault="004E505F" w:rsidP="00611BA3">
      <w:pPr>
        <w:rPr>
          <w:rFonts w:ascii="Palatino Linotype" w:hAnsi="Palatino Linotype" w:cs="Palatino Linotype"/>
          <w:sz w:val="22"/>
          <w:szCs w:val="22"/>
          <w:lang w:val="en-AU"/>
        </w:rPr>
      </w:pPr>
    </w:p>
    <w:p w14:paraId="4932ADF2" w14:textId="1A7438EB" w:rsidR="004E505F" w:rsidRPr="003C7282" w:rsidRDefault="004E505F" w:rsidP="00611BA3">
      <w:pPr>
        <w:rPr>
          <w:rFonts w:ascii="Palatino Linotype" w:hAnsi="Palatino Linotype" w:cs="Palatino Linotype"/>
          <w:sz w:val="22"/>
          <w:szCs w:val="22"/>
          <w:lang w:val="en-AU"/>
        </w:rPr>
      </w:pPr>
      <w:r>
        <w:rPr>
          <w:rFonts w:ascii="Palatino Linotype" w:hAnsi="Palatino Linotype" w:cs="Palatino Linotype"/>
          <w:sz w:val="22"/>
          <w:szCs w:val="22"/>
          <w:lang w:val="en-AU"/>
        </w:rPr>
        <w:t>SLH is a smoke free working environment.</w:t>
      </w:r>
    </w:p>
    <w:p w14:paraId="7D52A403" w14:textId="77777777" w:rsidR="00611BA3" w:rsidRPr="003C7282" w:rsidRDefault="00611BA3" w:rsidP="00611BA3">
      <w:pPr>
        <w:rPr>
          <w:rFonts w:ascii="Palatino Linotype" w:hAnsi="Palatino Linotype" w:cs="Palatino Linotype"/>
          <w:sz w:val="22"/>
          <w:szCs w:val="22"/>
        </w:rPr>
      </w:pPr>
      <w:r w:rsidRPr="003C7282">
        <w:rPr>
          <w:rFonts w:ascii="Palatino Linotype" w:hAnsi="Palatino Linotype" w:cs="Palatino Linotype"/>
          <w:sz w:val="22"/>
          <w:szCs w:val="22"/>
        </w:rPr>
        <w:t xml:space="preserve"> </w:t>
      </w:r>
    </w:p>
    <w:p w14:paraId="443BCDB6" w14:textId="77777777" w:rsidR="00ED5F8A" w:rsidRPr="00ED5F8A" w:rsidRDefault="00EA6607" w:rsidP="00EA6607">
      <w:pPr>
        <w:jc w:val="both"/>
        <w:rPr>
          <w:rFonts w:ascii="Palatino Linotype" w:hAnsi="Palatino Linotype" w:cs="Palatino Linotype"/>
          <w:b/>
          <w:bCs/>
          <w:sz w:val="22"/>
          <w:szCs w:val="22"/>
          <w:u w:val="single"/>
        </w:rPr>
      </w:pPr>
      <w:r w:rsidRPr="00ED5F8A">
        <w:rPr>
          <w:rFonts w:ascii="Palatino Linotype" w:hAnsi="Palatino Linotype" w:cs="Palatino Linotype"/>
          <w:b/>
          <w:bCs/>
          <w:sz w:val="22"/>
          <w:szCs w:val="22"/>
          <w:u w:val="single"/>
        </w:rPr>
        <w:t xml:space="preserve">Benefits: </w:t>
      </w:r>
    </w:p>
    <w:p w14:paraId="7437FB34" w14:textId="77777777" w:rsidR="00ED5F8A" w:rsidRDefault="00EA6607" w:rsidP="00EA6607">
      <w:pPr>
        <w:jc w:val="both"/>
        <w:rPr>
          <w:rFonts w:ascii="Palatino Linotype" w:hAnsi="Palatino Linotype" w:cs="Palatino Linotype"/>
          <w:sz w:val="22"/>
          <w:szCs w:val="22"/>
        </w:rPr>
      </w:pPr>
      <w:r w:rsidRPr="003C7282">
        <w:rPr>
          <w:rFonts w:ascii="Palatino Linotype" w:hAnsi="Palatino Linotype" w:cs="Palatino Linotype"/>
          <w:sz w:val="22"/>
          <w:szCs w:val="22"/>
        </w:rPr>
        <w:t xml:space="preserve">Be involved in the expansion of a Youth Homelessness Service, </w:t>
      </w:r>
      <w:r w:rsidR="00ED5F8A">
        <w:rPr>
          <w:rFonts w:ascii="Palatino Linotype" w:hAnsi="Palatino Linotype" w:cs="Palatino Linotype"/>
          <w:sz w:val="22"/>
          <w:szCs w:val="22"/>
        </w:rPr>
        <w:t xml:space="preserve">in an </w:t>
      </w:r>
      <w:r w:rsidRPr="003C7282">
        <w:rPr>
          <w:rFonts w:ascii="Palatino Linotype" w:hAnsi="Palatino Linotype" w:cs="Palatino Linotype"/>
          <w:sz w:val="22"/>
          <w:szCs w:val="22"/>
        </w:rPr>
        <w:t xml:space="preserve">independent and autonomous work environment. </w:t>
      </w:r>
    </w:p>
    <w:p w14:paraId="5EEC9485" w14:textId="77777777" w:rsidR="00ED5F8A" w:rsidRDefault="00ED5F8A" w:rsidP="00EA6607">
      <w:pPr>
        <w:jc w:val="both"/>
        <w:rPr>
          <w:rFonts w:ascii="Palatino Linotype" w:hAnsi="Palatino Linotype" w:cs="Palatino Linotype"/>
          <w:sz w:val="22"/>
          <w:szCs w:val="22"/>
        </w:rPr>
      </w:pPr>
    </w:p>
    <w:p w14:paraId="458C09C3" w14:textId="77777777" w:rsidR="00ED5F8A" w:rsidRDefault="00ED5F8A" w:rsidP="00EA6607">
      <w:pPr>
        <w:jc w:val="both"/>
        <w:rPr>
          <w:rFonts w:ascii="Palatino Linotype" w:hAnsi="Palatino Linotype" w:cs="Palatino Linotype"/>
          <w:sz w:val="22"/>
          <w:szCs w:val="22"/>
        </w:rPr>
      </w:pPr>
    </w:p>
    <w:p w14:paraId="1C8A82D8" w14:textId="42FD8E77" w:rsidR="00EA6607" w:rsidRPr="00ED5F8A" w:rsidRDefault="00ED5F8A" w:rsidP="00EA6607">
      <w:pPr>
        <w:jc w:val="both"/>
        <w:rPr>
          <w:rFonts w:ascii="Palatino Linotype" w:hAnsi="Palatino Linotype" w:cs="Palatino Linotype"/>
          <w:b/>
          <w:bCs/>
          <w:sz w:val="22"/>
          <w:szCs w:val="22"/>
          <w:u w:val="single"/>
        </w:rPr>
      </w:pPr>
      <w:r w:rsidRPr="00ED5F8A">
        <w:rPr>
          <w:rFonts w:ascii="Palatino Linotype" w:hAnsi="Palatino Linotype" w:cs="Palatino Linotype"/>
          <w:b/>
          <w:bCs/>
          <w:sz w:val="22"/>
          <w:szCs w:val="22"/>
          <w:u w:val="single"/>
        </w:rPr>
        <w:t>Hours:</w:t>
      </w:r>
      <w:r w:rsidR="00EA6607" w:rsidRPr="00ED5F8A">
        <w:rPr>
          <w:rFonts w:ascii="Palatino Linotype" w:hAnsi="Palatino Linotype" w:cs="Palatino Linotype"/>
          <w:b/>
          <w:bCs/>
          <w:sz w:val="22"/>
          <w:szCs w:val="22"/>
          <w:u w:val="single"/>
        </w:rPr>
        <w:t xml:space="preserve"> </w:t>
      </w:r>
    </w:p>
    <w:p w14:paraId="74EE54C8" w14:textId="0A714705" w:rsidR="00AF6932" w:rsidRDefault="00AF6932" w:rsidP="00EA6607">
      <w:pPr>
        <w:jc w:val="both"/>
        <w:rPr>
          <w:rFonts w:ascii="Palatino Linotype" w:hAnsi="Palatino Linotype" w:cs="Palatino Linotype"/>
          <w:sz w:val="22"/>
          <w:szCs w:val="22"/>
        </w:rPr>
      </w:pPr>
      <w:r>
        <w:rPr>
          <w:rFonts w:ascii="Palatino Linotype" w:hAnsi="Palatino Linotype" w:cs="Palatino Linotype"/>
          <w:sz w:val="22"/>
          <w:szCs w:val="22"/>
        </w:rPr>
        <w:t>Shifts will include “Sleepover shifts”</w:t>
      </w:r>
      <w:r w:rsidR="004E716D">
        <w:rPr>
          <w:rFonts w:ascii="Palatino Linotype" w:hAnsi="Palatino Linotype" w:cs="Palatino Linotype"/>
          <w:sz w:val="22"/>
          <w:szCs w:val="22"/>
        </w:rPr>
        <w:t xml:space="preserve">, weekends, </w:t>
      </w:r>
      <w:proofErr w:type="gramStart"/>
      <w:r w:rsidR="004E716D">
        <w:rPr>
          <w:rFonts w:ascii="Palatino Linotype" w:hAnsi="Palatino Linotype" w:cs="Palatino Linotype"/>
          <w:sz w:val="22"/>
          <w:szCs w:val="22"/>
        </w:rPr>
        <w:t>day</w:t>
      </w:r>
      <w:proofErr w:type="gramEnd"/>
      <w:r w:rsidR="004E716D">
        <w:rPr>
          <w:rFonts w:ascii="Palatino Linotype" w:hAnsi="Palatino Linotype" w:cs="Palatino Linotype"/>
          <w:sz w:val="22"/>
          <w:szCs w:val="22"/>
        </w:rPr>
        <w:t xml:space="preserve"> and evening shifts.</w:t>
      </w:r>
    </w:p>
    <w:p w14:paraId="1083B1BB" w14:textId="77777777" w:rsidR="00EA6607" w:rsidRPr="003C7282" w:rsidRDefault="00EA6607" w:rsidP="00EA6607">
      <w:pPr>
        <w:jc w:val="both"/>
        <w:rPr>
          <w:rFonts w:ascii="Palatino Linotype" w:hAnsi="Palatino Linotype" w:cs="Palatino Linotype"/>
          <w:sz w:val="22"/>
          <w:szCs w:val="22"/>
        </w:rPr>
      </w:pPr>
    </w:p>
    <w:p w14:paraId="27460D9B" w14:textId="77777777" w:rsidR="00EA6607" w:rsidRPr="00ED5F8A" w:rsidRDefault="00EA6607" w:rsidP="00EA6607">
      <w:pPr>
        <w:jc w:val="both"/>
        <w:rPr>
          <w:rFonts w:ascii="Palatino Linotype" w:hAnsi="Palatino Linotype" w:cs="Palatino Linotype"/>
          <w:b/>
          <w:bCs/>
          <w:sz w:val="22"/>
          <w:szCs w:val="22"/>
          <w:u w:val="single"/>
        </w:rPr>
      </w:pPr>
      <w:r w:rsidRPr="00ED5F8A">
        <w:rPr>
          <w:rFonts w:ascii="Palatino Linotype" w:hAnsi="Palatino Linotype" w:cs="Palatino Linotype"/>
          <w:b/>
          <w:bCs/>
          <w:sz w:val="22"/>
          <w:szCs w:val="22"/>
          <w:u w:val="single"/>
        </w:rPr>
        <w:t>Conditions:</w:t>
      </w:r>
    </w:p>
    <w:p w14:paraId="4584C667" w14:textId="07B56596" w:rsidR="00EA6607" w:rsidRDefault="00EA6607" w:rsidP="00EA6607">
      <w:pPr>
        <w:jc w:val="both"/>
        <w:rPr>
          <w:rFonts w:ascii="Palatino Linotype" w:hAnsi="Palatino Linotype" w:cs="Palatino Linotype"/>
          <w:sz w:val="22"/>
          <w:szCs w:val="22"/>
        </w:rPr>
      </w:pPr>
      <w:r w:rsidRPr="003C7282">
        <w:rPr>
          <w:rFonts w:ascii="Palatino Linotype" w:hAnsi="Palatino Linotype" w:cs="Palatino Linotype"/>
          <w:sz w:val="22"/>
          <w:szCs w:val="22"/>
        </w:rPr>
        <w:t xml:space="preserve">The </w:t>
      </w:r>
      <w:r w:rsidR="00187F7C">
        <w:rPr>
          <w:rFonts w:ascii="Palatino Linotype" w:hAnsi="Palatino Linotype" w:cs="Palatino Linotype"/>
          <w:sz w:val="22"/>
          <w:szCs w:val="22"/>
        </w:rPr>
        <w:t xml:space="preserve">Residential </w:t>
      </w:r>
      <w:r w:rsidRPr="003C7282">
        <w:rPr>
          <w:rFonts w:ascii="Palatino Linotype" w:hAnsi="Palatino Linotype" w:cs="Palatino Linotype"/>
          <w:sz w:val="22"/>
          <w:szCs w:val="22"/>
        </w:rPr>
        <w:t xml:space="preserve">Youth </w:t>
      </w:r>
      <w:r w:rsidR="00D60A30">
        <w:rPr>
          <w:rFonts w:ascii="Palatino Linotype" w:hAnsi="Palatino Linotype" w:cs="Palatino Linotype"/>
          <w:sz w:val="22"/>
          <w:szCs w:val="22"/>
        </w:rPr>
        <w:t xml:space="preserve">Worker </w:t>
      </w:r>
      <w:r w:rsidRPr="003C7282">
        <w:rPr>
          <w:rFonts w:ascii="Palatino Linotype" w:hAnsi="Palatino Linotype" w:cs="Palatino Linotype"/>
          <w:sz w:val="22"/>
          <w:szCs w:val="22"/>
        </w:rPr>
        <w:t xml:space="preserve">Position is in accordance with the Social, Community, Home </w:t>
      </w:r>
      <w:r w:rsidR="00ED5F8A" w:rsidRPr="003C7282">
        <w:rPr>
          <w:rFonts w:ascii="Palatino Linotype" w:hAnsi="Palatino Linotype" w:cs="Palatino Linotype"/>
          <w:sz w:val="22"/>
          <w:szCs w:val="22"/>
        </w:rPr>
        <w:t>care and</w:t>
      </w:r>
      <w:r w:rsidRPr="003C7282">
        <w:rPr>
          <w:rFonts w:ascii="Palatino Linotype" w:hAnsi="Palatino Linotype" w:cs="Palatino Linotype"/>
          <w:sz w:val="22"/>
          <w:szCs w:val="22"/>
        </w:rPr>
        <w:t xml:space="preserve"> Disability Services </w:t>
      </w:r>
      <w:r w:rsidR="00C36FBE">
        <w:rPr>
          <w:rFonts w:ascii="Palatino Linotype" w:hAnsi="Palatino Linotype" w:cs="Palatino Linotype"/>
          <w:sz w:val="22"/>
          <w:szCs w:val="22"/>
        </w:rPr>
        <w:t xml:space="preserve">(SCHADS) </w:t>
      </w:r>
      <w:r w:rsidRPr="003C7282">
        <w:rPr>
          <w:rFonts w:ascii="Palatino Linotype" w:hAnsi="Palatino Linotype" w:cs="Palatino Linotype"/>
          <w:sz w:val="22"/>
          <w:szCs w:val="22"/>
        </w:rPr>
        <w:t>Industry Award 2010</w:t>
      </w:r>
    </w:p>
    <w:p w14:paraId="478427E2" w14:textId="77777777" w:rsidR="00C36FBE" w:rsidRPr="003C7282" w:rsidRDefault="00C36FBE" w:rsidP="00EA6607">
      <w:pPr>
        <w:jc w:val="both"/>
        <w:rPr>
          <w:rFonts w:ascii="Palatino Linotype" w:hAnsi="Palatino Linotype" w:cs="Palatino Linotype"/>
          <w:sz w:val="22"/>
          <w:szCs w:val="22"/>
        </w:rPr>
      </w:pPr>
    </w:p>
    <w:p w14:paraId="11BC481E" w14:textId="080BBA4E" w:rsidR="00EA6607" w:rsidRPr="003C7282" w:rsidRDefault="00EA6607" w:rsidP="00EA6607">
      <w:pPr>
        <w:jc w:val="both"/>
        <w:rPr>
          <w:rFonts w:ascii="Palatino Linotype" w:hAnsi="Palatino Linotype" w:cs="Palatino Linotype"/>
          <w:sz w:val="22"/>
          <w:szCs w:val="22"/>
        </w:rPr>
      </w:pPr>
      <w:r w:rsidRPr="003C7282">
        <w:rPr>
          <w:rFonts w:ascii="Palatino Linotype" w:hAnsi="Palatino Linotype" w:cs="Palatino Linotype"/>
          <w:sz w:val="22"/>
          <w:szCs w:val="22"/>
          <w:lang w:val="en-AU"/>
        </w:rPr>
        <w:t xml:space="preserve">Remuneration </w:t>
      </w:r>
      <w:r w:rsidRPr="003C7282">
        <w:rPr>
          <w:rFonts w:ascii="Palatino Linotype" w:hAnsi="Palatino Linotype" w:cs="Palatino Linotype"/>
          <w:sz w:val="22"/>
          <w:szCs w:val="22"/>
        </w:rPr>
        <w:t xml:space="preserve">is based on </w:t>
      </w:r>
      <w:r w:rsidR="003A1A12">
        <w:rPr>
          <w:rFonts w:ascii="Palatino Linotype" w:hAnsi="Palatino Linotype" w:cs="Palatino Linotype"/>
          <w:sz w:val="22"/>
          <w:szCs w:val="22"/>
        </w:rPr>
        <w:t xml:space="preserve">SACS </w:t>
      </w:r>
      <w:r w:rsidRPr="003C7282">
        <w:rPr>
          <w:rFonts w:ascii="Palatino Linotype" w:hAnsi="Palatino Linotype" w:cs="Palatino Linotype"/>
          <w:sz w:val="22"/>
          <w:szCs w:val="22"/>
        </w:rPr>
        <w:t>Level 3:</w:t>
      </w:r>
      <w:r w:rsidR="003A1A12">
        <w:rPr>
          <w:rFonts w:ascii="Palatino Linotype" w:hAnsi="Palatino Linotype" w:cs="Palatino Linotype"/>
          <w:sz w:val="22"/>
          <w:szCs w:val="22"/>
        </w:rPr>
        <w:t>1</w:t>
      </w:r>
      <w:r w:rsidRPr="003C7282">
        <w:rPr>
          <w:rFonts w:ascii="Palatino Linotype" w:hAnsi="Palatino Linotype" w:cs="Palatino Linotype"/>
          <w:sz w:val="22"/>
          <w:szCs w:val="22"/>
        </w:rPr>
        <w:t xml:space="preserve">  </w:t>
      </w:r>
    </w:p>
    <w:p w14:paraId="6A904322" w14:textId="77777777" w:rsidR="00DF0B57" w:rsidRPr="003C7282" w:rsidRDefault="0047704F">
      <w:pPr>
        <w:rPr>
          <w:rFonts w:ascii="Palatino Linotype" w:hAnsi="Palatino Linotype"/>
          <w:sz w:val="22"/>
          <w:szCs w:val="22"/>
        </w:rPr>
      </w:pPr>
    </w:p>
    <w:sectPr w:rsidR="00DF0B57" w:rsidRPr="003C7282" w:rsidSect="00D3473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A36A" w14:textId="77777777" w:rsidR="004C2727" w:rsidRDefault="004C2727">
      <w:r>
        <w:separator/>
      </w:r>
    </w:p>
  </w:endnote>
  <w:endnote w:type="continuationSeparator" w:id="0">
    <w:p w14:paraId="29C05A25" w14:textId="77777777" w:rsidR="004C2727" w:rsidRDefault="004C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535F" w14:textId="2BAE0A05" w:rsidR="003573AA" w:rsidRDefault="003573AA">
    <w:pPr>
      <w:pStyle w:val="Footer"/>
    </w:pPr>
    <w:r>
      <w:t>Position Description – Residential Youth Worker – September 2020</w:t>
    </w:r>
  </w:p>
  <w:p w14:paraId="48DD373E" w14:textId="77777777" w:rsidR="002C168C" w:rsidRDefault="002C1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B8D3B" w14:textId="77777777" w:rsidR="004C2727" w:rsidRDefault="004C2727">
      <w:r>
        <w:separator/>
      </w:r>
    </w:p>
  </w:footnote>
  <w:footnote w:type="continuationSeparator" w:id="0">
    <w:p w14:paraId="5C657879" w14:textId="77777777" w:rsidR="004C2727" w:rsidRDefault="004C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FEAF" w14:textId="77777777" w:rsidR="003F2604" w:rsidRDefault="006F7312" w:rsidP="00BB224C">
    <w:pPr>
      <w:pStyle w:val="Header"/>
      <w:tabs>
        <w:tab w:val="clear" w:pos="4320"/>
        <w:tab w:val="clear" w:pos="8640"/>
        <w:tab w:val="left" w:pos="6720"/>
      </w:tabs>
      <w:ind w:left="2880"/>
    </w:pPr>
    <w:r>
      <w:tab/>
    </w:r>
    <w:r>
      <w:rPr>
        <w:noProof/>
      </w:rPr>
      <w:drawing>
        <wp:inline distT="0" distB="0" distL="0" distR="0" wp14:anchorId="5DCD82A4" wp14:editId="3019BB46">
          <wp:extent cx="231457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888"/>
    <w:multiLevelType w:val="hybridMultilevel"/>
    <w:tmpl w:val="4F5AB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0A4E70"/>
    <w:multiLevelType w:val="hybridMultilevel"/>
    <w:tmpl w:val="F3DE372C"/>
    <w:lvl w:ilvl="0" w:tplc="8D38480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072070"/>
    <w:multiLevelType w:val="hybridMultilevel"/>
    <w:tmpl w:val="8914386E"/>
    <w:lvl w:ilvl="0" w:tplc="A800917A">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BC26C19"/>
    <w:multiLevelType w:val="hybridMultilevel"/>
    <w:tmpl w:val="0120A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962077"/>
    <w:multiLevelType w:val="hybridMultilevel"/>
    <w:tmpl w:val="170EB9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A310F5"/>
    <w:multiLevelType w:val="hybridMultilevel"/>
    <w:tmpl w:val="AC1C26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D05EAD"/>
    <w:multiLevelType w:val="hybridMultilevel"/>
    <w:tmpl w:val="594E76D8"/>
    <w:lvl w:ilvl="0" w:tplc="A0E8622A">
      <w:start w:val="1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EBF3E0E"/>
    <w:multiLevelType w:val="hybridMultilevel"/>
    <w:tmpl w:val="B82CE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1E477F"/>
    <w:multiLevelType w:val="hybridMultilevel"/>
    <w:tmpl w:val="1D025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9E7294"/>
    <w:multiLevelType w:val="hybridMultilevel"/>
    <w:tmpl w:val="F30E0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447739"/>
    <w:multiLevelType w:val="hybridMultilevel"/>
    <w:tmpl w:val="375C4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EB6D4E"/>
    <w:multiLevelType w:val="hybridMultilevel"/>
    <w:tmpl w:val="4912C2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7"/>
  </w:num>
  <w:num w:numId="7">
    <w:abstractNumId w:val="5"/>
  </w:num>
  <w:num w:numId="8">
    <w:abstractNumId w:val="11"/>
  </w:num>
  <w:num w:numId="9">
    <w:abstractNumId w:val="10"/>
  </w:num>
  <w:num w:numId="10">
    <w:abstractNumId w:val="4"/>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gel">
    <w15:presenceInfo w15:providerId="None" w15:userId="Ni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A3"/>
    <w:rsid w:val="00013C6E"/>
    <w:rsid w:val="00020DF2"/>
    <w:rsid w:val="00082CD7"/>
    <w:rsid w:val="000A596A"/>
    <w:rsid w:val="000A5D1D"/>
    <w:rsid w:val="000B1F1C"/>
    <w:rsid w:val="000C36EA"/>
    <w:rsid w:val="00105B9B"/>
    <w:rsid w:val="00134F42"/>
    <w:rsid w:val="00145622"/>
    <w:rsid w:val="0018099D"/>
    <w:rsid w:val="00187F7C"/>
    <w:rsid w:val="001B0663"/>
    <w:rsid w:val="001B1718"/>
    <w:rsid w:val="001C0B55"/>
    <w:rsid w:val="001C385B"/>
    <w:rsid w:val="001E3E38"/>
    <w:rsid w:val="001F5CFB"/>
    <w:rsid w:val="00221B33"/>
    <w:rsid w:val="0022253F"/>
    <w:rsid w:val="0025659A"/>
    <w:rsid w:val="00272C90"/>
    <w:rsid w:val="002B1C88"/>
    <w:rsid w:val="002B61AD"/>
    <w:rsid w:val="002C168C"/>
    <w:rsid w:val="002E1D91"/>
    <w:rsid w:val="002F04FE"/>
    <w:rsid w:val="003108A1"/>
    <w:rsid w:val="003573AA"/>
    <w:rsid w:val="00380DB4"/>
    <w:rsid w:val="003A1A12"/>
    <w:rsid w:val="003A4997"/>
    <w:rsid w:val="003C7282"/>
    <w:rsid w:val="003F15FE"/>
    <w:rsid w:val="00431518"/>
    <w:rsid w:val="004442E6"/>
    <w:rsid w:val="00446D23"/>
    <w:rsid w:val="00494E26"/>
    <w:rsid w:val="00497A00"/>
    <w:rsid w:val="004A6F1F"/>
    <w:rsid w:val="004C2727"/>
    <w:rsid w:val="004C490A"/>
    <w:rsid w:val="004E505F"/>
    <w:rsid w:val="004E716D"/>
    <w:rsid w:val="00506974"/>
    <w:rsid w:val="00532454"/>
    <w:rsid w:val="00533CF8"/>
    <w:rsid w:val="005747BB"/>
    <w:rsid w:val="005854A5"/>
    <w:rsid w:val="005B38CA"/>
    <w:rsid w:val="005E549A"/>
    <w:rsid w:val="005E6FA6"/>
    <w:rsid w:val="00611BA3"/>
    <w:rsid w:val="00655802"/>
    <w:rsid w:val="0066401D"/>
    <w:rsid w:val="006642E5"/>
    <w:rsid w:val="006D0B0B"/>
    <w:rsid w:val="006D4B06"/>
    <w:rsid w:val="006F69D7"/>
    <w:rsid w:val="006F7312"/>
    <w:rsid w:val="00784727"/>
    <w:rsid w:val="007862EA"/>
    <w:rsid w:val="007A591C"/>
    <w:rsid w:val="007A7A4A"/>
    <w:rsid w:val="008271D7"/>
    <w:rsid w:val="008D7473"/>
    <w:rsid w:val="008E2A19"/>
    <w:rsid w:val="00902C83"/>
    <w:rsid w:val="00912B40"/>
    <w:rsid w:val="00912DAD"/>
    <w:rsid w:val="00923117"/>
    <w:rsid w:val="0098202C"/>
    <w:rsid w:val="00996729"/>
    <w:rsid w:val="00A0498D"/>
    <w:rsid w:val="00A214AD"/>
    <w:rsid w:val="00A624F1"/>
    <w:rsid w:val="00AE2C13"/>
    <w:rsid w:val="00AE3B2E"/>
    <w:rsid w:val="00AE7F2B"/>
    <w:rsid w:val="00AF6932"/>
    <w:rsid w:val="00B43011"/>
    <w:rsid w:val="00B44633"/>
    <w:rsid w:val="00B470A5"/>
    <w:rsid w:val="00B70587"/>
    <w:rsid w:val="00B84C17"/>
    <w:rsid w:val="00BC78EF"/>
    <w:rsid w:val="00BE00C0"/>
    <w:rsid w:val="00C36FBE"/>
    <w:rsid w:val="00C721AE"/>
    <w:rsid w:val="00C7342F"/>
    <w:rsid w:val="00C94C8E"/>
    <w:rsid w:val="00CD775C"/>
    <w:rsid w:val="00D13856"/>
    <w:rsid w:val="00D1706A"/>
    <w:rsid w:val="00D60A30"/>
    <w:rsid w:val="00D65D52"/>
    <w:rsid w:val="00D6729C"/>
    <w:rsid w:val="00D83034"/>
    <w:rsid w:val="00D95976"/>
    <w:rsid w:val="00DE7E9E"/>
    <w:rsid w:val="00E071F7"/>
    <w:rsid w:val="00E7315D"/>
    <w:rsid w:val="00E74B4A"/>
    <w:rsid w:val="00E93F04"/>
    <w:rsid w:val="00EA6607"/>
    <w:rsid w:val="00EB11C9"/>
    <w:rsid w:val="00ED5F8A"/>
    <w:rsid w:val="00F10E20"/>
    <w:rsid w:val="00F154B0"/>
    <w:rsid w:val="00F651D1"/>
    <w:rsid w:val="00F67B13"/>
    <w:rsid w:val="00F72A68"/>
    <w:rsid w:val="00FA75FF"/>
    <w:rsid w:val="00FB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4A01"/>
  <w15:chartTrackingRefBased/>
  <w15:docId w15:val="{8D64D229-8AB7-4332-909D-2EB0D98B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1BA3"/>
    <w:pPr>
      <w:tabs>
        <w:tab w:val="center" w:pos="4320"/>
        <w:tab w:val="right" w:pos="8640"/>
      </w:tabs>
    </w:pPr>
  </w:style>
  <w:style w:type="character" w:customStyle="1" w:styleId="HeaderChar">
    <w:name w:val="Header Char"/>
    <w:basedOn w:val="DefaultParagraphFont"/>
    <w:link w:val="Header"/>
    <w:uiPriority w:val="99"/>
    <w:rsid w:val="00611BA3"/>
    <w:rPr>
      <w:rFonts w:ascii="Times New Roman" w:eastAsia="Times New Roman" w:hAnsi="Times New Roman" w:cs="Times New Roman"/>
      <w:sz w:val="24"/>
      <w:szCs w:val="24"/>
      <w:lang w:val="en-US"/>
    </w:rPr>
  </w:style>
  <w:style w:type="paragraph" w:styleId="Revision">
    <w:name w:val="Revision"/>
    <w:hidden/>
    <w:uiPriority w:val="99"/>
    <w:semiHidden/>
    <w:rsid w:val="0078472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84727"/>
    <w:rPr>
      <w:rFonts w:ascii="Segoe UI" w:hAnsi="Segoe UI"/>
      <w:sz w:val="18"/>
      <w:szCs w:val="18"/>
    </w:rPr>
  </w:style>
  <w:style w:type="character" w:customStyle="1" w:styleId="BalloonTextChar">
    <w:name w:val="Balloon Text Char"/>
    <w:basedOn w:val="DefaultParagraphFont"/>
    <w:link w:val="BalloonText"/>
    <w:uiPriority w:val="99"/>
    <w:semiHidden/>
    <w:rsid w:val="00784727"/>
    <w:rPr>
      <w:rFonts w:ascii="Segoe UI" w:eastAsia="Times New Roman" w:hAnsi="Segoe UI" w:cs="Times New Roman"/>
      <w:sz w:val="18"/>
      <w:szCs w:val="18"/>
      <w:lang w:val="en-US"/>
    </w:rPr>
  </w:style>
  <w:style w:type="paragraph" w:styleId="Footer">
    <w:name w:val="footer"/>
    <w:basedOn w:val="Normal"/>
    <w:link w:val="FooterChar"/>
    <w:uiPriority w:val="99"/>
    <w:unhideWhenUsed/>
    <w:rsid w:val="002C168C"/>
    <w:pPr>
      <w:tabs>
        <w:tab w:val="center" w:pos="4513"/>
        <w:tab w:val="right" w:pos="9026"/>
      </w:tabs>
    </w:pPr>
  </w:style>
  <w:style w:type="character" w:customStyle="1" w:styleId="FooterChar">
    <w:name w:val="Footer Char"/>
    <w:basedOn w:val="DefaultParagraphFont"/>
    <w:link w:val="Footer"/>
    <w:uiPriority w:val="99"/>
    <w:rsid w:val="002C168C"/>
    <w:rPr>
      <w:rFonts w:ascii="Times New Roman" w:eastAsia="Times New Roman" w:hAnsi="Times New Roman" w:cs="Times New Roman"/>
      <w:sz w:val="24"/>
      <w:szCs w:val="24"/>
      <w:lang w:val="en-US"/>
    </w:rPr>
  </w:style>
  <w:style w:type="table" w:styleId="TableGrid">
    <w:name w:val="Table Grid"/>
    <w:basedOn w:val="TableNormal"/>
    <w:uiPriority w:val="39"/>
    <w:rsid w:val="0018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9D7"/>
    <w:pPr>
      <w:ind w:left="720"/>
      <w:contextualSpacing/>
    </w:pPr>
  </w:style>
  <w:style w:type="character" w:styleId="CommentReference">
    <w:name w:val="annotation reference"/>
    <w:basedOn w:val="DefaultParagraphFont"/>
    <w:uiPriority w:val="99"/>
    <w:semiHidden/>
    <w:unhideWhenUsed/>
    <w:rsid w:val="003F15FE"/>
    <w:rPr>
      <w:sz w:val="16"/>
      <w:szCs w:val="16"/>
    </w:rPr>
  </w:style>
  <w:style w:type="paragraph" w:styleId="CommentText">
    <w:name w:val="annotation text"/>
    <w:basedOn w:val="Normal"/>
    <w:link w:val="CommentTextChar"/>
    <w:uiPriority w:val="99"/>
    <w:semiHidden/>
    <w:unhideWhenUsed/>
    <w:rsid w:val="003F15FE"/>
    <w:rPr>
      <w:sz w:val="20"/>
      <w:szCs w:val="20"/>
    </w:rPr>
  </w:style>
  <w:style w:type="character" w:customStyle="1" w:styleId="CommentTextChar">
    <w:name w:val="Comment Text Char"/>
    <w:basedOn w:val="DefaultParagraphFont"/>
    <w:link w:val="CommentText"/>
    <w:uiPriority w:val="99"/>
    <w:semiHidden/>
    <w:rsid w:val="003F15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15FE"/>
    <w:rPr>
      <w:b/>
      <w:bCs/>
    </w:rPr>
  </w:style>
  <w:style w:type="character" w:customStyle="1" w:styleId="CommentSubjectChar">
    <w:name w:val="Comment Subject Char"/>
    <w:basedOn w:val="CommentTextChar"/>
    <w:link w:val="CommentSubject"/>
    <w:uiPriority w:val="99"/>
    <w:semiHidden/>
    <w:rsid w:val="003F15F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Parker</dc:creator>
  <cp:keywords/>
  <dc:description/>
  <cp:lastModifiedBy>Nigel Parker</cp:lastModifiedBy>
  <cp:revision>2</cp:revision>
  <dcterms:created xsi:type="dcterms:W3CDTF">2021-03-11T03:36:00Z</dcterms:created>
  <dcterms:modified xsi:type="dcterms:W3CDTF">2021-03-11T03:36:00Z</dcterms:modified>
</cp:coreProperties>
</file>