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CB" w:rsidRPr="008573C0" w:rsidRDefault="008A3A44" w:rsidP="003B23A0">
      <w:pPr>
        <w:jc w:val="center"/>
        <w:rPr>
          <w:b/>
          <w:sz w:val="24"/>
          <w:szCs w:val="28"/>
        </w:rPr>
      </w:pPr>
      <w:ins w:id="0" w:author="Jenny Thompson" w:date="2020-12-10T17:21:00Z">
        <w:r>
          <w:rPr>
            <w:b/>
            <w:sz w:val="24"/>
            <w:szCs w:val="28"/>
          </w:rPr>
          <w:t>.</w:t>
        </w:r>
      </w:ins>
      <w:ins w:id="1" w:author="Jenny Thompson" w:date="2020-12-10T17:22:00Z">
        <w:r>
          <w:rPr>
            <w:b/>
            <w:sz w:val="24"/>
            <w:szCs w:val="28"/>
          </w:rPr>
          <w:t>.</w:t>
        </w:r>
      </w:ins>
      <w:bookmarkStart w:id="2" w:name="_GoBack"/>
      <w:bookmarkEnd w:id="2"/>
      <w:r w:rsidR="00E10ACA" w:rsidRPr="008573C0">
        <w:rPr>
          <w:b/>
          <w:sz w:val="24"/>
          <w:szCs w:val="28"/>
        </w:rPr>
        <w:t>POSITION DESCRIPTION</w:t>
      </w:r>
    </w:p>
    <w:tbl>
      <w:tblPr>
        <w:tblStyle w:val="TableGrid"/>
        <w:tblW w:w="0" w:type="auto"/>
        <w:tblLook w:val="04A0" w:firstRow="1" w:lastRow="0" w:firstColumn="1" w:lastColumn="0" w:noHBand="0" w:noVBand="1"/>
      </w:tblPr>
      <w:tblGrid>
        <w:gridCol w:w="4508"/>
        <w:gridCol w:w="5835"/>
      </w:tblGrid>
      <w:tr w:rsidR="008573C0" w:rsidRPr="008573C0" w:rsidTr="008573C0">
        <w:tc>
          <w:tcPr>
            <w:tcW w:w="4508" w:type="dxa"/>
          </w:tcPr>
          <w:p w:rsidR="008573C0" w:rsidRPr="008573C0" w:rsidRDefault="008573C0">
            <w:pPr>
              <w:rPr>
                <w:b/>
                <w:sz w:val="20"/>
                <w:szCs w:val="20"/>
              </w:rPr>
            </w:pPr>
            <w:r w:rsidRPr="008573C0">
              <w:rPr>
                <w:b/>
                <w:sz w:val="20"/>
                <w:szCs w:val="20"/>
              </w:rPr>
              <w:t>POSITION</w:t>
            </w:r>
          </w:p>
        </w:tc>
        <w:tc>
          <w:tcPr>
            <w:tcW w:w="5835" w:type="dxa"/>
          </w:tcPr>
          <w:p w:rsidR="008573C0" w:rsidRPr="008573C0" w:rsidRDefault="008573C0">
            <w:pPr>
              <w:rPr>
                <w:b/>
                <w:sz w:val="20"/>
                <w:szCs w:val="20"/>
              </w:rPr>
            </w:pPr>
            <w:r w:rsidRPr="008573C0">
              <w:rPr>
                <w:b/>
                <w:sz w:val="20"/>
                <w:szCs w:val="20"/>
              </w:rPr>
              <w:t>DIVISION</w:t>
            </w:r>
          </w:p>
        </w:tc>
      </w:tr>
      <w:tr w:rsidR="008573C0" w:rsidRPr="008573C0" w:rsidTr="008573C0">
        <w:tc>
          <w:tcPr>
            <w:tcW w:w="4508" w:type="dxa"/>
          </w:tcPr>
          <w:p w:rsidR="008573C0" w:rsidRPr="008573C0" w:rsidRDefault="008573C0" w:rsidP="008573C0">
            <w:pPr>
              <w:rPr>
                <w:rFonts w:ascii="Calibri" w:hAnsi="Calibri"/>
                <w:b/>
                <w:sz w:val="20"/>
                <w:szCs w:val="20"/>
              </w:rPr>
            </w:pPr>
            <w:r w:rsidRPr="008573C0">
              <w:rPr>
                <w:rFonts w:ascii="Calibri" w:hAnsi="Calibri" w:cs="Calibri"/>
                <w:sz w:val="20"/>
                <w:szCs w:val="20"/>
              </w:rPr>
              <w:t>Service Coordinator</w:t>
            </w:r>
          </w:p>
        </w:tc>
        <w:tc>
          <w:tcPr>
            <w:tcW w:w="5835" w:type="dxa"/>
          </w:tcPr>
          <w:p w:rsidR="008573C0" w:rsidRPr="008573C0" w:rsidRDefault="008573C0" w:rsidP="008573C0">
            <w:pPr>
              <w:rPr>
                <w:sz w:val="20"/>
                <w:szCs w:val="20"/>
              </w:rPr>
            </w:pPr>
            <w:r w:rsidRPr="008573C0">
              <w:rPr>
                <w:sz w:val="20"/>
                <w:szCs w:val="20"/>
              </w:rPr>
              <w:t>Shared Living</w:t>
            </w:r>
          </w:p>
        </w:tc>
      </w:tr>
    </w:tbl>
    <w:p w:rsidR="003B23A0" w:rsidRPr="008573C0" w:rsidRDefault="003B23A0" w:rsidP="00014281">
      <w:pPr>
        <w:spacing w:after="0"/>
        <w:rPr>
          <w:b/>
          <w:sz w:val="20"/>
          <w:szCs w:val="20"/>
        </w:rPr>
      </w:pPr>
    </w:p>
    <w:tbl>
      <w:tblPr>
        <w:tblStyle w:val="TableGrid"/>
        <w:tblW w:w="0" w:type="auto"/>
        <w:tblLook w:val="04A0" w:firstRow="1" w:lastRow="0" w:firstColumn="1" w:lastColumn="0" w:noHBand="0" w:noVBand="1"/>
      </w:tblPr>
      <w:tblGrid>
        <w:gridCol w:w="4508"/>
        <w:gridCol w:w="5835"/>
      </w:tblGrid>
      <w:tr w:rsidR="008573C0" w:rsidTr="008573C0">
        <w:tc>
          <w:tcPr>
            <w:tcW w:w="4508" w:type="dxa"/>
          </w:tcPr>
          <w:p w:rsidR="008573C0" w:rsidRDefault="008573C0" w:rsidP="00014281">
            <w:pPr>
              <w:rPr>
                <w:b/>
                <w:sz w:val="20"/>
                <w:szCs w:val="20"/>
              </w:rPr>
            </w:pPr>
            <w:r>
              <w:rPr>
                <w:b/>
                <w:sz w:val="20"/>
                <w:szCs w:val="20"/>
              </w:rPr>
              <w:t>REPORTS TO</w:t>
            </w:r>
          </w:p>
        </w:tc>
        <w:tc>
          <w:tcPr>
            <w:tcW w:w="5835" w:type="dxa"/>
          </w:tcPr>
          <w:p w:rsidR="008573C0" w:rsidRDefault="008573C0" w:rsidP="008573C0">
            <w:pPr>
              <w:rPr>
                <w:b/>
                <w:sz w:val="20"/>
                <w:szCs w:val="20"/>
              </w:rPr>
            </w:pPr>
            <w:r>
              <w:rPr>
                <w:b/>
                <w:sz w:val="20"/>
                <w:szCs w:val="20"/>
              </w:rPr>
              <w:t>LOCATION</w:t>
            </w:r>
          </w:p>
        </w:tc>
      </w:tr>
      <w:tr w:rsidR="008573C0" w:rsidTr="008573C0">
        <w:tc>
          <w:tcPr>
            <w:tcW w:w="4508" w:type="dxa"/>
          </w:tcPr>
          <w:p w:rsidR="008573C0" w:rsidRPr="008573C0" w:rsidRDefault="008573C0" w:rsidP="00014281">
            <w:pPr>
              <w:rPr>
                <w:sz w:val="20"/>
                <w:szCs w:val="20"/>
              </w:rPr>
            </w:pPr>
            <w:r w:rsidRPr="008573C0">
              <w:rPr>
                <w:sz w:val="20"/>
                <w:szCs w:val="20"/>
              </w:rPr>
              <w:t>Regional Manager</w:t>
            </w:r>
          </w:p>
        </w:tc>
        <w:tc>
          <w:tcPr>
            <w:tcW w:w="5835" w:type="dxa"/>
          </w:tcPr>
          <w:p w:rsidR="008573C0" w:rsidRPr="008573C0" w:rsidRDefault="008573C0" w:rsidP="00014281">
            <w:pPr>
              <w:rPr>
                <w:sz w:val="20"/>
                <w:szCs w:val="20"/>
              </w:rPr>
            </w:pPr>
            <w:r w:rsidRPr="008573C0">
              <w:rPr>
                <w:sz w:val="20"/>
                <w:szCs w:val="20"/>
              </w:rPr>
              <w:t>TBA</w:t>
            </w:r>
          </w:p>
        </w:tc>
      </w:tr>
    </w:tbl>
    <w:p w:rsidR="003B23A0" w:rsidRPr="008573C0" w:rsidRDefault="003B23A0" w:rsidP="00014281">
      <w:pPr>
        <w:spacing w:after="0"/>
        <w:rPr>
          <w:b/>
          <w:sz w:val="20"/>
          <w:szCs w:val="20"/>
        </w:rPr>
      </w:pPr>
    </w:p>
    <w:tbl>
      <w:tblPr>
        <w:tblStyle w:val="TableGrid"/>
        <w:tblW w:w="0" w:type="auto"/>
        <w:tblLook w:val="04A0" w:firstRow="1" w:lastRow="0" w:firstColumn="1" w:lastColumn="0" w:noHBand="0" w:noVBand="1"/>
      </w:tblPr>
      <w:tblGrid>
        <w:gridCol w:w="10343"/>
      </w:tblGrid>
      <w:tr w:rsidR="005E5C30" w:rsidRPr="008573C0" w:rsidTr="008573C0">
        <w:tc>
          <w:tcPr>
            <w:tcW w:w="10343" w:type="dxa"/>
          </w:tcPr>
          <w:p w:rsidR="005E5C30" w:rsidRPr="008573C0" w:rsidRDefault="005E5C30" w:rsidP="00014281">
            <w:pPr>
              <w:rPr>
                <w:b/>
                <w:sz w:val="20"/>
                <w:szCs w:val="20"/>
              </w:rPr>
            </w:pPr>
            <w:r w:rsidRPr="008573C0">
              <w:rPr>
                <w:b/>
                <w:sz w:val="20"/>
                <w:szCs w:val="20"/>
              </w:rPr>
              <w:t>ROLES REPORTING TO THIS ROLE</w:t>
            </w:r>
          </w:p>
        </w:tc>
      </w:tr>
      <w:tr w:rsidR="005E5C30" w:rsidRPr="008573C0" w:rsidTr="008573C0">
        <w:tc>
          <w:tcPr>
            <w:tcW w:w="10343" w:type="dxa"/>
          </w:tcPr>
          <w:p w:rsidR="000F20C0" w:rsidRPr="008573C0" w:rsidRDefault="000F20C0" w:rsidP="00014281">
            <w:pPr>
              <w:rPr>
                <w:sz w:val="20"/>
                <w:szCs w:val="20"/>
              </w:rPr>
            </w:pPr>
            <w:r w:rsidRPr="008573C0">
              <w:rPr>
                <w:sz w:val="20"/>
                <w:szCs w:val="20"/>
              </w:rPr>
              <w:t>Community Support Worker</w:t>
            </w:r>
            <w:r w:rsidR="00365DD0">
              <w:rPr>
                <w:sz w:val="20"/>
                <w:szCs w:val="20"/>
              </w:rPr>
              <w:t>s</w:t>
            </w:r>
          </w:p>
        </w:tc>
      </w:tr>
    </w:tbl>
    <w:p w:rsidR="006E6DB0" w:rsidRPr="008573C0" w:rsidRDefault="006E6DB0" w:rsidP="005B52AD">
      <w:pPr>
        <w:spacing w:after="0"/>
        <w:rPr>
          <w:sz w:val="20"/>
          <w:szCs w:val="20"/>
        </w:rPr>
      </w:pPr>
    </w:p>
    <w:tbl>
      <w:tblPr>
        <w:tblStyle w:val="TableGrid"/>
        <w:tblW w:w="0" w:type="auto"/>
        <w:tblLook w:val="04A0" w:firstRow="1" w:lastRow="0" w:firstColumn="1" w:lastColumn="0" w:noHBand="0" w:noVBand="1"/>
      </w:tblPr>
      <w:tblGrid>
        <w:gridCol w:w="10343"/>
      </w:tblGrid>
      <w:tr w:rsidR="003B23A0" w:rsidRPr="008573C0" w:rsidTr="008573C0">
        <w:tc>
          <w:tcPr>
            <w:tcW w:w="10343" w:type="dxa"/>
          </w:tcPr>
          <w:p w:rsidR="003B23A0" w:rsidRPr="008573C0" w:rsidRDefault="005B52AD">
            <w:pPr>
              <w:rPr>
                <w:b/>
                <w:sz w:val="20"/>
                <w:szCs w:val="20"/>
              </w:rPr>
            </w:pPr>
            <w:r w:rsidRPr="008573C0">
              <w:rPr>
                <w:b/>
                <w:sz w:val="20"/>
                <w:szCs w:val="20"/>
              </w:rPr>
              <w:t>ABOUT THE ROLE</w:t>
            </w:r>
          </w:p>
        </w:tc>
      </w:tr>
      <w:tr w:rsidR="003B23A0" w:rsidRPr="008573C0" w:rsidTr="008573C0">
        <w:tc>
          <w:tcPr>
            <w:tcW w:w="10343" w:type="dxa"/>
          </w:tcPr>
          <w:p w:rsidR="008C1C98" w:rsidRPr="008573C0" w:rsidRDefault="000F20C0" w:rsidP="008C1C98">
            <w:pPr>
              <w:spacing w:before="120" w:after="120"/>
              <w:rPr>
                <w:rFonts w:cstheme="minorHAnsi"/>
                <w:sz w:val="20"/>
                <w:szCs w:val="20"/>
              </w:rPr>
            </w:pPr>
            <w:r w:rsidRPr="008573C0">
              <w:rPr>
                <w:rFonts w:cstheme="minorHAnsi"/>
                <w:sz w:val="20"/>
                <w:szCs w:val="20"/>
              </w:rPr>
              <w:t xml:space="preserve">The Service Coordinator </w:t>
            </w:r>
            <w:r w:rsidR="008C1C98" w:rsidRPr="008573C0">
              <w:rPr>
                <w:rFonts w:cstheme="minorHAnsi"/>
                <w:sz w:val="20"/>
                <w:szCs w:val="20"/>
              </w:rPr>
              <w:t xml:space="preserve">is responsible for running a Shared Living home and </w:t>
            </w:r>
            <w:r w:rsidRPr="008573C0">
              <w:rPr>
                <w:rFonts w:cstheme="minorHAnsi"/>
                <w:color w:val="000000"/>
                <w:sz w:val="20"/>
                <w:szCs w:val="20"/>
              </w:rPr>
              <w:t>lead</w:t>
            </w:r>
            <w:r w:rsidR="008C1C98" w:rsidRPr="008573C0">
              <w:rPr>
                <w:rFonts w:cstheme="minorHAnsi"/>
                <w:color w:val="000000"/>
                <w:sz w:val="20"/>
                <w:szCs w:val="20"/>
              </w:rPr>
              <w:t>ing</w:t>
            </w:r>
            <w:r w:rsidRPr="008573C0">
              <w:rPr>
                <w:rFonts w:cstheme="minorHAnsi"/>
                <w:color w:val="000000"/>
                <w:sz w:val="20"/>
                <w:szCs w:val="20"/>
              </w:rPr>
              <w:t xml:space="preserve"> a team of </w:t>
            </w:r>
            <w:r w:rsidR="008C1C98" w:rsidRPr="008573C0">
              <w:rPr>
                <w:rFonts w:cstheme="minorHAnsi"/>
                <w:color w:val="000000"/>
                <w:sz w:val="20"/>
                <w:szCs w:val="20"/>
              </w:rPr>
              <w:t xml:space="preserve">up to (x) </w:t>
            </w:r>
            <w:r w:rsidRPr="008573C0">
              <w:rPr>
                <w:rFonts w:cstheme="minorHAnsi"/>
                <w:color w:val="000000"/>
                <w:sz w:val="20"/>
                <w:szCs w:val="20"/>
              </w:rPr>
              <w:t>Community Support Workers</w:t>
            </w:r>
            <w:r w:rsidR="008C1C98" w:rsidRPr="008573C0">
              <w:rPr>
                <w:rFonts w:cstheme="minorHAnsi"/>
                <w:color w:val="000000"/>
                <w:sz w:val="20"/>
                <w:szCs w:val="20"/>
              </w:rPr>
              <w:t xml:space="preserve">. </w:t>
            </w:r>
            <w:r w:rsidRPr="008573C0">
              <w:rPr>
                <w:rFonts w:cstheme="minorHAnsi"/>
                <w:sz w:val="20"/>
                <w:szCs w:val="20"/>
              </w:rPr>
              <w:t xml:space="preserve">The Shared Living </w:t>
            </w:r>
            <w:r w:rsidR="00753DB2" w:rsidRPr="008573C0">
              <w:rPr>
                <w:rFonts w:cstheme="minorHAnsi"/>
                <w:sz w:val="20"/>
                <w:szCs w:val="20"/>
              </w:rPr>
              <w:t>Division</w:t>
            </w:r>
            <w:r w:rsidRPr="008573C0">
              <w:rPr>
                <w:rFonts w:cstheme="minorHAnsi"/>
                <w:sz w:val="20"/>
                <w:szCs w:val="20"/>
              </w:rPr>
              <w:t xml:space="preserve"> at Sunnyfield </w:t>
            </w:r>
            <w:r w:rsidRPr="008573C0">
              <w:rPr>
                <w:rFonts w:cstheme="minorHAnsi"/>
                <w:color w:val="000000"/>
                <w:sz w:val="20"/>
                <w:szCs w:val="20"/>
              </w:rPr>
              <w:t>provides safe and supportive home environment</w:t>
            </w:r>
            <w:r w:rsidR="008C1C98" w:rsidRPr="008573C0">
              <w:rPr>
                <w:rFonts w:cstheme="minorHAnsi"/>
                <w:color w:val="000000"/>
                <w:sz w:val="20"/>
                <w:szCs w:val="20"/>
              </w:rPr>
              <w:t>s</w:t>
            </w:r>
            <w:r w:rsidRPr="008573C0">
              <w:rPr>
                <w:rFonts w:cstheme="minorHAnsi"/>
                <w:color w:val="000000"/>
                <w:sz w:val="20"/>
                <w:szCs w:val="20"/>
              </w:rPr>
              <w:t xml:space="preserve"> for</w:t>
            </w:r>
            <w:r w:rsidR="002E527C" w:rsidRPr="008573C0">
              <w:rPr>
                <w:rFonts w:cstheme="minorHAnsi"/>
                <w:color w:val="000000"/>
                <w:sz w:val="20"/>
                <w:szCs w:val="20"/>
              </w:rPr>
              <w:t xml:space="preserve"> </w:t>
            </w:r>
            <w:r w:rsidR="008573C0" w:rsidRPr="008573C0">
              <w:rPr>
                <w:rFonts w:cstheme="minorHAnsi"/>
                <w:color w:val="000000"/>
                <w:sz w:val="20"/>
                <w:szCs w:val="20"/>
              </w:rPr>
              <w:t>people with</w:t>
            </w:r>
            <w:r w:rsidRPr="008573C0">
              <w:rPr>
                <w:rFonts w:cstheme="minorHAnsi"/>
                <w:color w:val="000000"/>
                <w:sz w:val="20"/>
                <w:szCs w:val="20"/>
              </w:rPr>
              <w:t xml:space="preserve"> a range of needs</w:t>
            </w:r>
            <w:r w:rsidR="008C1C98" w:rsidRPr="008573C0">
              <w:rPr>
                <w:rFonts w:cstheme="minorHAnsi"/>
                <w:color w:val="000000"/>
                <w:sz w:val="20"/>
                <w:szCs w:val="20"/>
              </w:rPr>
              <w:t xml:space="preserve">, actively supporting them in their home and community by delivering Person Centred Active Support and </w:t>
            </w:r>
            <w:r w:rsidR="008C1C98" w:rsidRPr="008573C0">
              <w:rPr>
                <w:rFonts w:cstheme="minorHAnsi"/>
                <w:sz w:val="20"/>
                <w:szCs w:val="20"/>
              </w:rPr>
              <w:t xml:space="preserve">promoting quality of life for people living with disability. </w:t>
            </w:r>
          </w:p>
          <w:p w:rsidR="006956D0" w:rsidRPr="008573C0" w:rsidRDefault="006956D0" w:rsidP="008C1C98">
            <w:pPr>
              <w:spacing w:before="120" w:after="120"/>
              <w:rPr>
                <w:rFonts w:cstheme="minorHAnsi"/>
                <w:sz w:val="20"/>
                <w:szCs w:val="20"/>
              </w:rPr>
            </w:pPr>
            <w:r w:rsidRPr="008573C0">
              <w:rPr>
                <w:rFonts w:cstheme="minorHAnsi"/>
                <w:sz w:val="20"/>
                <w:szCs w:val="20"/>
              </w:rPr>
              <w:t>The role of the Service Coordinator has two areas of responsibility:</w:t>
            </w:r>
          </w:p>
          <w:p w:rsidR="006956D0" w:rsidRPr="008573C0" w:rsidRDefault="006956D0" w:rsidP="008573C0">
            <w:pPr>
              <w:pStyle w:val="ListParagraph"/>
              <w:numPr>
                <w:ilvl w:val="0"/>
                <w:numId w:val="36"/>
              </w:numPr>
              <w:spacing w:before="120" w:after="120"/>
              <w:rPr>
                <w:rFonts w:cstheme="minorHAnsi"/>
                <w:sz w:val="20"/>
                <w:szCs w:val="20"/>
              </w:rPr>
            </w:pPr>
            <w:r w:rsidRPr="008573C0">
              <w:rPr>
                <w:rFonts w:cstheme="minorHAnsi"/>
                <w:sz w:val="20"/>
                <w:szCs w:val="20"/>
              </w:rPr>
              <w:t>Management and administration</w:t>
            </w:r>
          </w:p>
          <w:p w:rsidR="006956D0" w:rsidRPr="008573C0" w:rsidRDefault="006956D0" w:rsidP="008573C0">
            <w:pPr>
              <w:pStyle w:val="ListParagraph"/>
              <w:numPr>
                <w:ilvl w:val="0"/>
                <w:numId w:val="36"/>
              </w:numPr>
              <w:spacing w:before="120" w:after="120"/>
              <w:rPr>
                <w:rFonts w:cstheme="minorHAnsi"/>
                <w:sz w:val="20"/>
                <w:szCs w:val="20"/>
              </w:rPr>
            </w:pPr>
            <w:r w:rsidRPr="008573C0">
              <w:rPr>
                <w:rFonts w:cstheme="minorHAnsi"/>
                <w:sz w:val="20"/>
                <w:szCs w:val="20"/>
              </w:rPr>
              <w:t>Hands-on work with the people living in the home</w:t>
            </w:r>
          </w:p>
          <w:p w:rsidR="00753DB2" w:rsidRPr="008573C0" w:rsidRDefault="000F20C0" w:rsidP="008C1C98">
            <w:pPr>
              <w:pStyle w:val="BodytextBold"/>
              <w:spacing w:before="120" w:after="120" w:line="240" w:lineRule="auto"/>
              <w:rPr>
                <w:rFonts w:ascii="Calibri" w:hAnsi="Calibri" w:cs="Calibri"/>
                <w:b w:val="0"/>
                <w:sz w:val="20"/>
              </w:rPr>
            </w:pPr>
            <w:r w:rsidRPr="008573C0">
              <w:rPr>
                <w:rFonts w:asciiTheme="minorHAnsi" w:hAnsiTheme="minorHAnsi" w:cstheme="minorHAnsi"/>
                <w:b w:val="0"/>
                <w:color w:val="000000"/>
                <w:sz w:val="20"/>
              </w:rPr>
              <w:t xml:space="preserve">Service Coordinators are employed under the </w:t>
            </w:r>
            <w:r w:rsidRPr="008573C0">
              <w:rPr>
                <w:rFonts w:ascii="Calibri" w:hAnsi="Calibri" w:cs="Calibri"/>
                <w:b w:val="0"/>
                <w:sz w:val="20"/>
              </w:rPr>
              <w:t>Social, Community, Home Care, and Disability Services Industry Award</w:t>
            </w:r>
            <w:r w:rsidR="002E527C" w:rsidRPr="008573C0">
              <w:rPr>
                <w:rFonts w:ascii="Calibri" w:hAnsi="Calibri" w:cs="Calibri"/>
                <w:b w:val="0"/>
                <w:sz w:val="20"/>
              </w:rPr>
              <w:t xml:space="preserve"> (SCHADS)</w:t>
            </w:r>
            <w:r w:rsidRPr="008573C0">
              <w:rPr>
                <w:rFonts w:ascii="Calibri" w:hAnsi="Calibri" w:cs="Calibri"/>
                <w:b w:val="0"/>
                <w:sz w:val="20"/>
              </w:rPr>
              <w:t xml:space="preserve"> and the Sunnyfield Housing Division Enterprise Agreement</w:t>
            </w:r>
            <w:r w:rsidR="008B60AE" w:rsidRPr="008573C0">
              <w:rPr>
                <w:rFonts w:ascii="Calibri" w:hAnsi="Calibri" w:cs="Calibri"/>
                <w:b w:val="0"/>
                <w:sz w:val="20"/>
              </w:rPr>
              <w:t>.</w:t>
            </w:r>
          </w:p>
        </w:tc>
      </w:tr>
    </w:tbl>
    <w:p w:rsidR="006E6DB0" w:rsidRPr="008573C0" w:rsidRDefault="006E6DB0" w:rsidP="00014281">
      <w:pPr>
        <w:spacing w:after="0"/>
        <w:rPr>
          <w:b/>
          <w:sz w:val="20"/>
          <w:szCs w:val="20"/>
        </w:rPr>
      </w:pPr>
    </w:p>
    <w:tbl>
      <w:tblPr>
        <w:tblStyle w:val="TableGrid"/>
        <w:tblW w:w="0" w:type="auto"/>
        <w:tblLook w:val="04A0" w:firstRow="1" w:lastRow="0" w:firstColumn="1" w:lastColumn="0" w:noHBand="0" w:noVBand="1"/>
      </w:tblPr>
      <w:tblGrid>
        <w:gridCol w:w="10343"/>
      </w:tblGrid>
      <w:tr w:rsidR="00F640E5" w:rsidRPr="008573C0" w:rsidTr="008573C0">
        <w:tc>
          <w:tcPr>
            <w:tcW w:w="10343" w:type="dxa"/>
          </w:tcPr>
          <w:p w:rsidR="00F640E5" w:rsidRPr="008573C0" w:rsidRDefault="00F640E5" w:rsidP="00392208">
            <w:pPr>
              <w:rPr>
                <w:b/>
                <w:sz w:val="20"/>
                <w:szCs w:val="20"/>
              </w:rPr>
            </w:pPr>
            <w:r w:rsidRPr="008573C0">
              <w:rPr>
                <w:b/>
                <w:sz w:val="20"/>
                <w:szCs w:val="20"/>
              </w:rPr>
              <w:t>KEY RESPONSIBILTIES OF THE ROLE</w:t>
            </w:r>
          </w:p>
        </w:tc>
      </w:tr>
      <w:tr w:rsidR="008C1C98" w:rsidRPr="008573C0" w:rsidTr="008573C0">
        <w:tc>
          <w:tcPr>
            <w:tcW w:w="10343" w:type="dxa"/>
          </w:tcPr>
          <w:p w:rsidR="008C1C98" w:rsidRPr="008573C0" w:rsidRDefault="008C1C98" w:rsidP="008C1C98">
            <w:pPr>
              <w:rPr>
                <w:rFonts w:ascii="Calibri" w:hAnsi="Calibri" w:cs="Calibri"/>
                <w:b/>
                <w:spacing w:val="-1"/>
                <w:sz w:val="20"/>
                <w:szCs w:val="20"/>
              </w:rPr>
            </w:pPr>
            <w:r w:rsidRPr="008573C0">
              <w:rPr>
                <w:rFonts w:ascii="Calibri" w:hAnsi="Calibri" w:cs="Calibri"/>
                <w:b/>
                <w:spacing w:val="-1"/>
                <w:sz w:val="20"/>
                <w:szCs w:val="20"/>
              </w:rPr>
              <w:t>Client &amp; Family/ Carer relationships</w:t>
            </w:r>
          </w:p>
          <w:p w:rsidR="008C1C98" w:rsidRPr="008573C0" w:rsidRDefault="008C1C98" w:rsidP="008C1C98">
            <w:pPr>
              <w:pStyle w:val="ListParagraph"/>
              <w:numPr>
                <w:ilvl w:val="0"/>
                <w:numId w:val="28"/>
              </w:numPr>
              <w:rPr>
                <w:rFonts w:ascii="Calibri" w:hAnsi="Calibri" w:cs="Calibri"/>
                <w:spacing w:val="-1"/>
                <w:sz w:val="20"/>
                <w:szCs w:val="20"/>
              </w:rPr>
            </w:pPr>
            <w:r w:rsidRPr="008573C0">
              <w:rPr>
                <w:rFonts w:ascii="Calibri" w:hAnsi="Calibri" w:cs="Calibri"/>
                <w:spacing w:val="-1"/>
                <w:sz w:val="20"/>
                <w:szCs w:val="20"/>
              </w:rPr>
              <w:t xml:space="preserve">Ensures clients and customers </w:t>
            </w:r>
            <w:r w:rsidRPr="008573C0">
              <w:rPr>
                <w:rFonts w:ascii="Calibri" w:hAnsi="Calibri" w:cs="Calibri"/>
                <w:noProof/>
                <w:spacing w:val="-1"/>
                <w:sz w:val="20"/>
                <w:szCs w:val="20"/>
              </w:rPr>
              <w:t>are appropriately supported</w:t>
            </w:r>
            <w:r w:rsidRPr="008573C0">
              <w:rPr>
                <w:rFonts w:ascii="Calibri" w:hAnsi="Calibri" w:cs="Calibri"/>
                <w:spacing w:val="-1"/>
                <w:sz w:val="20"/>
                <w:szCs w:val="20"/>
              </w:rPr>
              <w:t xml:space="preserve"> in exploring and resolving their needs, expectations and goals. </w:t>
            </w:r>
          </w:p>
          <w:p w:rsidR="008C1C98" w:rsidRPr="008573C0" w:rsidRDefault="008C1C98" w:rsidP="008C1C98">
            <w:pPr>
              <w:pStyle w:val="ListParagraph"/>
              <w:numPr>
                <w:ilvl w:val="0"/>
                <w:numId w:val="28"/>
              </w:numPr>
              <w:rPr>
                <w:rFonts w:ascii="Calibri" w:hAnsi="Calibri" w:cs="Calibri"/>
                <w:spacing w:val="-1"/>
                <w:sz w:val="20"/>
                <w:szCs w:val="20"/>
              </w:rPr>
            </w:pPr>
            <w:r w:rsidRPr="008573C0">
              <w:rPr>
                <w:rFonts w:ascii="Calibri" w:hAnsi="Calibri" w:cs="Calibri"/>
                <w:noProof/>
                <w:spacing w:val="-1"/>
                <w:sz w:val="20"/>
                <w:szCs w:val="20"/>
              </w:rPr>
              <w:t>Comprehensive knowledge</w:t>
            </w:r>
            <w:r w:rsidRPr="008573C0">
              <w:rPr>
                <w:rFonts w:ascii="Calibri" w:hAnsi="Calibri" w:cs="Calibri"/>
                <w:spacing w:val="-1"/>
                <w:sz w:val="20"/>
                <w:szCs w:val="20"/>
              </w:rPr>
              <w:t xml:space="preserve"> of supports and services available. </w:t>
            </w:r>
          </w:p>
          <w:p w:rsidR="009974A1" w:rsidRPr="008573C0" w:rsidRDefault="008C1C98" w:rsidP="009974A1">
            <w:pPr>
              <w:pStyle w:val="ListParagraph"/>
              <w:numPr>
                <w:ilvl w:val="0"/>
                <w:numId w:val="28"/>
              </w:numPr>
              <w:rPr>
                <w:rFonts w:ascii="Calibri" w:hAnsi="Calibri" w:cs="Calibri"/>
                <w:spacing w:val="-1"/>
                <w:sz w:val="20"/>
                <w:szCs w:val="20"/>
              </w:rPr>
            </w:pPr>
            <w:r w:rsidRPr="008573C0">
              <w:rPr>
                <w:rFonts w:ascii="Calibri" w:hAnsi="Calibri" w:cs="Calibri"/>
                <w:spacing w:val="-1"/>
                <w:sz w:val="20"/>
                <w:szCs w:val="20"/>
              </w:rPr>
              <w:t>Contributes to positive relationships with relevant stakeholders, building a network of people as required.</w:t>
            </w:r>
            <w:r w:rsidR="009974A1" w:rsidRPr="008573C0">
              <w:rPr>
                <w:rFonts w:ascii="Calibri" w:hAnsi="Calibri" w:cs="Calibri"/>
                <w:spacing w:val="-1"/>
                <w:sz w:val="20"/>
                <w:szCs w:val="20"/>
              </w:rPr>
              <w:t xml:space="preserve"> </w:t>
            </w:r>
          </w:p>
          <w:p w:rsidR="008C1C98" w:rsidRPr="008573C0" w:rsidRDefault="009974A1" w:rsidP="008573C0">
            <w:pPr>
              <w:pStyle w:val="ListParagraph"/>
              <w:numPr>
                <w:ilvl w:val="0"/>
                <w:numId w:val="28"/>
              </w:numPr>
              <w:rPr>
                <w:rFonts w:ascii="Calibri" w:hAnsi="Calibri" w:cs="Calibri"/>
                <w:spacing w:val="-1"/>
                <w:sz w:val="20"/>
                <w:szCs w:val="20"/>
              </w:rPr>
            </w:pPr>
            <w:r w:rsidRPr="008573C0">
              <w:rPr>
                <w:rFonts w:ascii="Calibri" w:hAnsi="Calibri" w:cs="Calibri"/>
                <w:spacing w:val="-1"/>
                <w:sz w:val="20"/>
                <w:szCs w:val="20"/>
              </w:rPr>
              <w:t xml:space="preserve">Ensures team members possess </w:t>
            </w:r>
            <w:r w:rsidR="00B63DEF" w:rsidRPr="008573C0">
              <w:rPr>
                <w:rFonts w:ascii="Calibri" w:hAnsi="Calibri" w:cs="Calibri"/>
                <w:spacing w:val="-1"/>
                <w:sz w:val="20"/>
                <w:szCs w:val="20"/>
              </w:rPr>
              <w:t xml:space="preserve">the </w:t>
            </w:r>
            <w:r w:rsidRPr="008573C0">
              <w:rPr>
                <w:rFonts w:ascii="Calibri" w:hAnsi="Calibri" w:cs="Calibri"/>
                <w:spacing w:val="-1"/>
                <w:sz w:val="20"/>
                <w:szCs w:val="20"/>
              </w:rPr>
              <w:t>required knowledge and approach situations flex</w:t>
            </w:r>
            <w:r w:rsidR="00B63DEF" w:rsidRPr="008573C0">
              <w:rPr>
                <w:rFonts w:ascii="Calibri" w:hAnsi="Calibri" w:cs="Calibri"/>
                <w:spacing w:val="-1"/>
                <w:sz w:val="20"/>
                <w:szCs w:val="20"/>
              </w:rPr>
              <w:t>ibly and creatively. Seeks relevant training for staff when required.</w:t>
            </w:r>
          </w:p>
        </w:tc>
      </w:tr>
      <w:tr w:rsidR="008C1C98" w:rsidRPr="008573C0" w:rsidTr="008573C0">
        <w:tc>
          <w:tcPr>
            <w:tcW w:w="10343" w:type="dxa"/>
          </w:tcPr>
          <w:p w:rsidR="008C1C98" w:rsidRPr="008573C0" w:rsidRDefault="008C1C98" w:rsidP="008C1C98">
            <w:pPr>
              <w:pStyle w:val="Default"/>
              <w:tabs>
                <w:tab w:val="left" w:pos="4520"/>
              </w:tabs>
              <w:rPr>
                <w:rFonts w:ascii="Calibri" w:hAnsi="Calibri" w:cs="Calibri"/>
                <w:b/>
                <w:spacing w:val="-1"/>
                <w:sz w:val="20"/>
                <w:szCs w:val="20"/>
              </w:rPr>
            </w:pPr>
            <w:r w:rsidRPr="008573C0">
              <w:rPr>
                <w:rFonts w:ascii="Calibri" w:hAnsi="Calibri" w:cs="Calibri"/>
                <w:b/>
                <w:sz w:val="20"/>
                <w:szCs w:val="20"/>
              </w:rPr>
              <w:t xml:space="preserve">Personal care, </w:t>
            </w:r>
            <w:r w:rsidR="00342E07" w:rsidRPr="008573C0">
              <w:rPr>
                <w:rFonts w:ascii="Calibri" w:hAnsi="Calibri" w:cs="Calibri"/>
                <w:b/>
                <w:sz w:val="20"/>
                <w:szCs w:val="20"/>
              </w:rPr>
              <w:t>S</w:t>
            </w:r>
            <w:r w:rsidRPr="008573C0">
              <w:rPr>
                <w:rFonts w:ascii="Calibri" w:hAnsi="Calibri" w:cs="Calibri"/>
                <w:b/>
                <w:sz w:val="20"/>
                <w:szCs w:val="20"/>
              </w:rPr>
              <w:t xml:space="preserve">kill </w:t>
            </w:r>
            <w:r w:rsidR="00342E07" w:rsidRPr="008573C0">
              <w:rPr>
                <w:rFonts w:ascii="Calibri" w:hAnsi="Calibri" w:cs="Calibri"/>
                <w:b/>
                <w:sz w:val="20"/>
                <w:szCs w:val="20"/>
              </w:rPr>
              <w:t>D</w:t>
            </w:r>
            <w:r w:rsidRPr="008573C0">
              <w:rPr>
                <w:rFonts w:ascii="Calibri" w:hAnsi="Calibri" w:cs="Calibri"/>
                <w:b/>
                <w:sz w:val="20"/>
                <w:szCs w:val="20"/>
              </w:rPr>
              <w:t xml:space="preserve">evelopment and </w:t>
            </w:r>
            <w:r w:rsidR="00342E07" w:rsidRPr="008573C0">
              <w:rPr>
                <w:rFonts w:ascii="Calibri" w:hAnsi="Calibri" w:cs="Calibri"/>
                <w:b/>
                <w:sz w:val="20"/>
                <w:szCs w:val="20"/>
              </w:rPr>
              <w:t>S</w:t>
            </w:r>
            <w:r w:rsidRPr="008573C0">
              <w:rPr>
                <w:rFonts w:ascii="Calibri" w:hAnsi="Calibri" w:cs="Calibri"/>
                <w:b/>
                <w:sz w:val="20"/>
                <w:szCs w:val="20"/>
              </w:rPr>
              <w:t>upport</w:t>
            </w:r>
            <w:r w:rsidRPr="008573C0">
              <w:rPr>
                <w:rFonts w:ascii="Calibri" w:hAnsi="Calibri" w:cs="Calibri"/>
                <w:b/>
                <w:sz w:val="20"/>
                <w:szCs w:val="20"/>
              </w:rPr>
              <w:tab/>
            </w:r>
          </w:p>
          <w:p w:rsidR="008C1C98" w:rsidRPr="008573C0" w:rsidRDefault="008C1C98" w:rsidP="008C1C98">
            <w:pPr>
              <w:pStyle w:val="Default"/>
              <w:numPr>
                <w:ilvl w:val="0"/>
                <w:numId w:val="30"/>
              </w:numPr>
              <w:rPr>
                <w:rFonts w:ascii="Calibri" w:hAnsi="Calibri" w:cs="Calibri"/>
                <w:spacing w:val="-1"/>
                <w:sz w:val="20"/>
                <w:szCs w:val="20"/>
              </w:rPr>
            </w:pPr>
            <w:r w:rsidRPr="008573C0">
              <w:rPr>
                <w:rFonts w:ascii="Calibri" w:hAnsi="Calibri" w:cs="Calibri"/>
                <w:spacing w:val="-1"/>
                <w:sz w:val="20"/>
                <w:szCs w:val="20"/>
              </w:rPr>
              <w:t xml:space="preserve">Ensures all duty of care and safety requirements </w:t>
            </w:r>
            <w:r w:rsidRPr="008573C0">
              <w:rPr>
                <w:rFonts w:ascii="Calibri" w:hAnsi="Calibri" w:cs="Calibri"/>
                <w:noProof/>
                <w:spacing w:val="-1"/>
                <w:sz w:val="20"/>
                <w:szCs w:val="20"/>
              </w:rPr>
              <w:t>are adhered</w:t>
            </w:r>
            <w:r w:rsidRPr="008573C0">
              <w:rPr>
                <w:rFonts w:ascii="Calibri" w:hAnsi="Calibri" w:cs="Calibri"/>
                <w:spacing w:val="-1"/>
                <w:sz w:val="20"/>
                <w:szCs w:val="20"/>
              </w:rPr>
              <w:t xml:space="preserve"> to in respect to personal care</w:t>
            </w:r>
            <w:r w:rsidR="00342E07" w:rsidRPr="008573C0">
              <w:rPr>
                <w:rFonts w:ascii="Calibri" w:hAnsi="Calibri" w:cs="Calibri"/>
                <w:spacing w:val="-1"/>
                <w:sz w:val="20"/>
                <w:szCs w:val="20"/>
              </w:rPr>
              <w:t>, assistance with daily life, supporting people to participate and engage in their communities</w:t>
            </w:r>
            <w:r w:rsidRPr="008573C0">
              <w:rPr>
                <w:rFonts w:ascii="Calibri" w:hAnsi="Calibri" w:cs="Calibri"/>
                <w:spacing w:val="-1"/>
                <w:sz w:val="20"/>
                <w:szCs w:val="20"/>
              </w:rPr>
              <w:t xml:space="preserve"> and related support, including the administration of medications. </w:t>
            </w:r>
          </w:p>
          <w:p w:rsidR="008C1C98" w:rsidRDefault="008C1C98" w:rsidP="008C1C98">
            <w:pPr>
              <w:pStyle w:val="Default"/>
              <w:numPr>
                <w:ilvl w:val="0"/>
                <w:numId w:val="30"/>
              </w:numPr>
              <w:rPr>
                <w:rFonts w:ascii="Calibri" w:hAnsi="Calibri" w:cs="Calibri"/>
                <w:spacing w:val="-1"/>
                <w:sz w:val="20"/>
                <w:szCs w:val="20"/>
              </w:rPr>
            </w:pPr>
            <w:r w:rsidRPr="008573C0">
              <w:rPr>
                <w:rFonts w:ascii="Calibri" w:hAnsi="Calibri" w:cs="Calibri"/>
                <w:spacing w:val="-1"/>
                <w:sz w:val="20"/>
                <w:szCs w:val="20"/>
              </w:rPr>
              <w:t>Ensures team members have an appropriate level of knowledge</w:t>
            </w:r>
            <w:r w:rsidR="00342E07" w:rsidRPr="008573C0">
              <w:rPr>
                <w:rFonts w:ascii="Calibri" w:hAnsi="Calibri" w:cs="Calibri"/>
                <w:spacing w:val="-1"/>
                <w:sz w:val="20"/>
                <w:szCs w:val="20"/>
              </w:rPr>
              <w:t xml:space="preserve"> in supporting people with disability,</w:t>
            </w:r>
            <w:r w:rsidRPr="008573C0">
              <w:rPr>
                <w:rFonts w:ascii="Calibri" w:hAnsi="Calibri" w:cs="Calibri"/>
                <w:spacing w:val="-1"/>
                <w:sz w:val="20"/>
                <w:szCs w:val="20"/>
              </w:rPr>
              <w:t xml:space="preserve"> and the skills to engage with </w:t>
            </w:r>
            <w:r w:rsidR="00AC3DDB" w:rsidRPr="008573C0">
              <w:rPr>
                <w:rFonts w:ascii="Calibri" w:hAnsi="Calibri" w:cs="Calibri"/>
                <w:spacing w:val="-1"/>
                <w:sz w:val="20"/>
                <w:szCs w:val="20"/>
              </w:rPr>
              <w:t>clients</w:t>
            </w:r>
            <w:r w:rsidRPr="008573C0">
              <w:rPr>
                <w:rFonts w:ascii="Calibri" w:hAnsi="Calibri" w:cs="Calibri"/>
                <w:spacing w:val="-1"/>
                <w:sz w:val="20"/>
                <w:szCs w:val="20"/>
              </w:rPr>
              <w:t xml:space="preserve">. </w:t>
            </w:r>
          </w:p>
          <w:p w:rsidR="004412D6" w:rsidRDefault="004412D6" w:rsidP="004412D6">
            <w:pPr>
              <w:pStyle w:val="Default"/>
              <w:numPr>
                <w:ilvl w:val="0"/>
                <w:numId w:val="30"/>
              </w:numPr>
              <w:rPr>
                <w:ins w:id="3" w:author="Helen Buckley" w:date="2020-06-29T15:48:00Z"/>
                <w:rFonts w:ascii="Calibri" w:hAnsi="Calibri" w:cs="Calibri"/>
                <w:spacing w:val="-1"/>
                <w:sz w:val="20"/>
                <w:szCs w:val="20"/>
              </w:rPr>
            </w:pPr>
            <w:ins w:id="4" w:author="Helen Buckley" w:date="2020-06-29T15:48:00Z">
              <w:r>
                <w:rPr>
                  <w:rFonts w:ascii="Calibri" w:hAnsi="Calibri" w:cs="Calibri"/>
                  <w:spacing w:val="-1"/>
                  <w:sz w:val="20"/>
                  <w:szCs w:val="20"/>
                </w:rPr>
                <w:t xml:space="preserve">Assumes responsibility for </w:t>
              </w:r>
            </w:ins>
            <w:ins w:id="5" w:author="Helen Buckley" w:date="2020-06-29T15:54:00Z">
              <w:r>
                <w:rPr>
                  <w:rFonts w:ascii="Calibri" w:hAnsi="Calibri" w:cs="Calibri"/>
                  <w:spacing w:val="-1"/>
                  <w:sz w:val="20"/>
                  <w:szCs w:val="20"/>
                </w:rPr>
                <w:t xml:space="preserve">training and continuous </w:t>
              </w:r>
            </w:ins>
            <w:ins w:id="6" w:author="Helen Buckley" w:date="2020-06-29T15:50:00Z">
              <w:r>
                <w:rPr>
                  <w:rFonts w:ascii="Calibri" w:hAnsi="Calibri" w:cs="Calibri"/>
                  <w:spacing w:val="-1"/>
                  <w:sz w:val="20"/>
                  <w:szCs w:val="20"/>
                </w:rPr>
                <w:t>coaching</w:t>
              </w:r>
            </w:ins>
            <w:ins w:id="7" w:author="Helen Buckley" w:date="2020-06-29T15:48:00Z">
              <w:r>
                <w:rPr>
                  <w:rFonts w:ascii="Calibri" w:hAnsi="Calibri" w:cs="Calibri"/>
                  <w:spacing w:val="-1"/>
                  <w:sz w:val="20"/>
                  <w:szCs w:val="20"/>
                </w:rPr>
                <w:t xml:space="preserve"> </w:t>
              </w:r>
            </w:ins>
            <w:ins w:id="8" w:author="Helen Buckley" w:date="2020-06-29T15:54:00Z">
              <w:r>
                <w:rPr>
                  <w:rFonts w:ascii="Calibri" w:hAnsi="Calibri" w:cs="Calibri"/>
                  <w:spacing w:val="-1"/>
                  <w:sz w:val="20"/>
                  <w:szCs w:val="20"/>
                </w:rPr>
                <w:t>of</w:t>
              </w:r>
            </w:ins>
            <w:ins w:id="9" w:author="Helen Buckley" w:date="2020-06-29T15:48:00Z">
              <w:r>
                <w:rPr>
                  <w:rFonts w:ascii="Calibri" w:hAnsi="Calibri" w:cs="Calibri"/>
                  <w:spacing w:val="-1"/>
                  <w:sz w:val="20"/>
                  <w:szCs w:val="20"/>
                </w:rPr>
                <w:t xml:space="preserve"> team members in active support. Including building an agile culture of active client support</w:t>
              </w:r>
            </w:ins>
          </w:p>
          <w:p w:rsidR="00FD644F" w:rsidDel="004412D6" w:rsidRDefault="00FD644F" w:rsidP="008C1C98">
            <w:pPr>
              <w:pStyle w:val="Default"/>
              <w:numPr>
                <w:ilvl w:val="0"/>
                <w:numId w:val="30"/>
              </w:numPr>
              <w:rPr>
                <w:del w:id="10" w:author="Helen Buckley" w:date="2020-06-29T15:48:00Z"/>
                <w:rFonts w:ascii="Calibri" w:hAnsi="Calibri" w:cs="Calibri"/>
                <w:spacing w:val="-1"/>
                <w:sz w:val="20"/>
                <w:szCs w:val="20"/>
              </w:rPr>
            </w:pPr>
            <w:del w:id="11" w:author="Helen Buckley" w:date="2020-06-29T15:48:00Z">
              <w:r w:rsidDel="004412D6">
                <w:rPr>
                  <w:rFonts w:ascii="Calibri" w:hAnsi="Calibri" w:cs="Calibri"/>
                  <w:spacing w:val="-1"/>
                  <w:sz w:val="20"/>
                  <w:szCs w:val="20"/>
                </w:rPr>
                <w:delText>Builds an agile culture of active client support</w:delText>
              </w:r>
            </w:del>
          </w:p>
          <w:p w:rsidR="008C1C98" w:rsidRPr="008573C0" w:rsidRDefault="008C1C98" w:rsidP="008C1C98">
            <w:pPr>
              <w:pStyle w:val="Default"/>
              <w:numPr>
                <w:ilvl w:val="0"/>
                <w:numId w:val="30"/>
              </w:numPr>
              <w:rPr>
                <w:rFonts w:ascii="Calibri" w:hAnsi="Calibri" w:cs="Calibri"/>
                <w:spacing w:val="-1"/>
                <w:sz w:val="20"/>
                <w:szCs w:val="20"/>
              </w:rPr>
            </w:pPr>
            <w:r w:rsidRPr="008573C0">
              <w:rPr>
                <w:rFonts w:ascii="Calibri" w:hAnsi="Calibri" w:cs="Calibri"/>
                <w:spacing w:val="-1"/>
                <w:sz w:val="20"/>
                <w:szCs w:val="20"/>
              </w:rPr>
              <w:t>Will participate in the planning and development of service offerings/supports.</w:t>
            </w:r>
          </w:p>
          <w:p w:rsidR="008C1C98" w:rsidRPr="008573C0" w:rsidRDefault="008C1C98" w:rsidP="008C1C98">
            <w:pPr>
              <w:pStyle w:val="ListParagraph"/>
              <w:numPr>
                <w:ilvl w:val="0"/>
                <w:numId w:val="31"/>
              </w:numPr>
              <w:autoSpaceDE w:val="0"/>
              <w:autoSpaceDN w:val="0"/>
              <w:adjustRightInd w:val="0"/>
              <w:rPr>
                <w:rFonts w:ascii="Calibri" w:hAnsi="Calibri" w:cs="Calibri"/>
                <w:sz w:val="20"/>
                <w:szCs w:val="20"/>
              </w:rPr>
            </w:pPr>
            <w:r w:rsidRPr="008573C0">
              <w:rPr>
                <w:rFonts w:ascii="Calibri" w:hAnsi="Calibri" w:cs="Calibri"/>
                <w:bCs/>
                <w:iCs/>
                <w:sz w:val="20"/>
                <w:szCs w:val="20"/>
              </w:rPr>
              <w:t>Ensures properties are properly maintained, clean and acceptably presented</w:t>
            </w:r>
            <w:r w:rsidR="00342E07" w:rsidRPr="008573C0">
              <w:rPr>
                <w:rFonts w:ascii="Calibri" w:hAnsi="Calibri" w:cs="Calibri"/>
                <w:bCs/>
                <w:iCs/>
                <w:sz w:val="20"/>
                <w:szCs w:val="20"/>
              </w:rPr>
              <w:t>.</w:t>
            </w:r>
          </w:p>
        </w:tc>
      </w:tr>
      <w:tr w:rsidR="008C1C98" w:rsidRPr="008573C0" w:rsidTr="008573C0">
        <w:tc>
          <w:tcPr>
            <w:tcW w:w="10343" w:type="dxa"/>
          </w:tcPr>
          <w:p w:rsidR="008C1C98" w:rsidRPr="008573C0" w:rsidRDefault="008C1C98" w:rsidP="008C1C98">
            <w:pPr>
              <w:pStyle w:val="Default"/>
              <w:rPr>
                <w:rFonts w:ascii="Calibri" w:hAnsi="Calibri" w:cs="Calibri"/>
                <w:b/>
                <w:spacing w:val="-1"/>
                <w:sz w:val="20"/>
                <w:szCs w:val="20"/>
              </w:rPr>
            </w:pPr>
            <w:r w:rsidRPr="008573C0">
              <w:rPr>
                <w:rFonts w:ascii="Calibri" w:eastAsia="Calibri" w:hAnsi="Calibri" w:cs="Calibri"/>
                <w:b/>
                <w:color w:val="auto"/>
                <w:sz w:val="20"/>
                <w:szCs w:val="20"/>
              </w:rPr>
              <w:t>Community engagement and education</w:t>
            </w:r>
          </w:p>
          <w:p w:rsidR="008C1C98" w:rsidRPr="008573C0" w:rsidRDefault="008C1C98" w:rsidP="008C1C98">
            <w:pPr>
              <w:pStyle w:val="Default"/>
              <w:numPr>
                <w:ilvl w:val="0"/>
                <w:numId w:val="29"/>
              </w:numPr>
              <w:rPr>
                <w:rFonts w:ascii="Calibri" w:eastAsia="Calibri" w:hAnsi="Calibri" w:cs="Calibri"/>
                <w:color w:val="auto"/>
                <w:sz w:val="20"/>
                <w:szCs w:val="20"/>
              </w:rPr>
            </w:pPr>
            <w:r w:rsidRPr="008573C0">
              <w:rPr>
                <w:rFonts w:ascii="Calibri" w:eastAsia="Calibri" w:hAnsi="Calibri" w:cs="Calibri"/>
                <w:color w:val="auto"/>
                <w:sz w:val="20"/>
                <w:szCs w:val="20"/>
              </w:rPr>
              <w:t>Ensures a positive image of people with a disability and of Sunnyfield as a service provider in the community</w:t>
            </w:r>
            <w:r w:rsidR="00B63DEF" w:rsidRPr="008573C0">
              <w:rPr>
                <w:rFonts w:ascii="Calibri" w:eastAsia="Calibri" w:hAnsi="Calibri" w:cs="Calibri"/>
                <w:color w:val="auto"/>
                <w:sz w:val="20"/>
                <w:szCs w:val="20"/>
              </w:rPr>
              <w:t>.</w:t>
            </w:r>
            <w:r w:rsidRPr="008573C0">
              <w:rPr>
                <w:rFonts w:ascii="Calibri" w:eastAsia="Calibri" w:hAnsi="Calibri" w:cs="Calibri"/>
                <w:color w:val="auto"/>
                <w:sz w:val="20"/>
                <w:szCs w:val="20"/>
              </w:rPr>
              <w:t xml:space="preserve"> </w:t>
            </w:r>
          </w:p>
          <w:p w:rsidR="008C1C98" w:rsidRPr="008573C0" w:rsidRDefault="008C1C98" w:rsidP="008C1C98">
            <w:pPr>
              <w:pStyle w:val="Default"/>
              <w:numPr>
                <w:ilvl w:val="0"/>
                <w:numId w:val="29"/>
              </w:numPr>
              <w:rPr>
                <w:rFonts w:ascii="Calibri" w:eastAsia="Calibri" w:hAnsi="Calibri" w:cs="Calibri"/>
                <w:color w:val="auto"/>
                <w:sz w:val="20"/>
                <w:szCs w:val="20"/>
              </w:rPr>
            </w:pPr>
            <w:r w:rsidRPr="008573C0">
              <w:rPr>
                <w:rFonts w:ascii="Calibri" w:eastAsia="Calibri" w:hAnsi="Calibri" w:cs="Calibri"/>
                <w:color w:val="auto"/>
                <w:sz w:val="20"/>
                <w:szCs w:val="20"/>
              </w:rPr>
              <w:t>Ensures team members build knowledge and strong working relationships with community groups, service providers and other agencies</w:t>
            </w:r>
            <w:r w:rsidR="00B63DEF" w:rsidRPr="008573C0">
              <w:rPr>
                <w:rFonts w:ascii="Calibri" w:eastAsia="Calibri" w:hAnsi="Calibri" w:cs="Calibri"/>
                <w:color w:val="auto"/>
                <w:sz w:val="20"/>
                <w:szCs w:val="20"/>
              </w:rPr>
              <w:t>.</w:t>
            </w:r>
          </w:p>
          <w:p w:rsidR="008C1C98" w:rsidRPr="008573C0" w:rsidRDefault="008C1C98" w:rsidP="008C1C98">
            <w:pPr>
              <w:pStyle w:val="Default"/>
              <w:numPr>
                <w:ilvl w:val="0"/>
                <w:numId w:val="29"/>
              </w:numPr>
              <w:rPr>
                <w:rFonts w:ascii="Calibri" w:eastAsia="Calibri" w:hAnsi="Calibri" w:cs="Calibri"/>
                <w:color w:val="auto"/>
                <w:sz w:val="20"/>
                <w:szCs w:val="20"/>
              </w:rPr>
            </w:pPr>
            <w:r w:rsidRPr="008573C0">
              <w:rPr>
                <w:rFonts w:ascii="Calibri" w:eastAsia="Calibri" w:hAnsi="Calibri" w:cs="Calibri"/>
                <w:noProof/>
                <w:color w:val="auto"/>
                <w:sz w:val="20"/>
                <w:szCs w:val="20"/>
              </w:rPr>
              <w:t>Maintains a team understanding of formal and informal supports in the community relevant to each client.</w:t>
            </w:r>
          </w:p>
          <w:p w:rsidR="008C1C98" w:rsidRPr="008573C0" w:rsidRDefault="008C1C98" w:rsidP="00AC3DDB">
            <w:pPr>
              <w:pStyle w:val="Default"/>
              <w:numPr>
                <w:ilvl w:val="0"/>
                <w:numId w:val="29"/>
              </w:numPr>
              <w:spacing w:line="276" w:lineRule="auto"/>
              <w:contextualSpacing/>
              <w:rPr>
                <w:rFonts w:ascii="Calibri" w:hAnsi="Calibri"/>
                <w:spacing w:val="-1"/>
                <w:sz w:val="20"/>
                <w:szCs w:val="20"/>
              </w:rPr>
            </w:pPr>
            <w:r w:rsidRPr="008573C0">
              <w:rPr>
                <w:rFonts w:ascii="Calibri" w:hAnsi="Calibri"/>
                <w:spacing w:val="-1"/>
                <w:sz w:val="20"/>
                <w:szCs w:val="20"/>
              </w:rPr>
              <w:t>Under guidance, implement local community engagement activities and plans and utilise local networks</w:t>
            </w:r>
            <w:r w:rsidR="00B63DEF" w:rsidRPr="008573C0">
              <w:rPr>
                <w:rFonts w:ascii="Calibri" w:hAnsi="Calibri"/>
                <w:spacing w:val="-1"/>
                <w:sz w:val="20"/>
                <w:szCs w:val="20"/>
              </w:rPr>
              <w:t>.</w:t>
            </w:r>
          </w:p>
          <w:p w:rsidR="008C1C98" w:rsidRPr="008573C0" w:rsidRDefault="008C1C98" w:rsidP="00AC3DDB">
            <w:pPr>
              <w:pStyle w:val="ListParagraph"/>
              <w:numPr>
                <w:ilvl w:val="0"/>
                <w:numId w:val="29"/>
              </w:numPr>
              <w:autoSpaceDE w:val="0"/>
              <w:autoSpaceDN w:val="0"/>
              <w:adjustRightInd w:val="0"/>
              <w:spacing w:line="276" w:lineRule="auto"/>
              <w:rPr>
                <w:rFonts w:ascii="Calibri" w:eastAsia="Arial" w:hAnsi="Calibri" w:cs="Arial"/>
                <w:iCs/>
                <w:sz w:val="20"/>
                <w:szCs w:val="20"/>
                <w:lang w:eastAsia="en-AU"/>
              </w:rPr>
            </w:pPr>
            <w:r w:rsidRPr="008573C0">
              <w:rPr>
                <w:rFonts w:ascii="Calibri" w:eastAsia="Arial" w:hAnsi="Calibri" w:cs="Arial"/>
                <w:iCs/>
                <w:sz w:val="20"/>
                <w:szCs w:val="20"/>
                <w:lang w:eastAsia="en-AU"/>
              </w:rPr>
              <w:t>Collaborates across the organisation with peers and managers in other organisations</w:t>
            </w:r>
            <w:r w:rsidR="008B60AE" w:rsidRPr="008573C0">
              <w:rPr>
                <w:rFonts w:ascii="Calibri" w:eastAsia="Arial" w:hAnsi="Calibri" w:cs="Arial"/>
                <w:iCs/>
                <w:sz w:val="20"/>
                <w:szCs w:val="20"/>
                <w:lang w:eastAsia="en-AU"/>
              </w:rPr>
              <w:t>.</w:t>
            </w:r>
          </w:p>
        </w:tc>
      </w:tr>
      <w:tr w:rsidR="008C1C98" w:rsidRPr="008573C0" w:rsidTr="008573C0">
        <w:tc>
          <w:tcPr>
            <w:tcW w:w="10343" w:type="dxa"/>
          </w:tcPr>
          <w:p w:rsidR="008C1C98" w:rsidRPr="008573C0" w:rsidRDefault="008C1C98" w:rsidP="008C1C98">
            <w:pPr>
              <w:rPr>
                <w:b/>
                <w:sz w:val="20"/>
                <w:szCs w:val="20"/>
              </w:rPr>
            </w:pPr>
            <w:r w:rsidRPr="008573C0">
              <w:rPr>
                <w:b/>
                <w:sz w:val="20"/>
                <w:szCs w:val="20"/>
              </w:rPr>
              <w:t>Leadership and Teamwork</w:t>
            </w:r>
          </w:p>
          <w:p w:rsidR="008C1C98" w:rsidRDefault="008C1C98" w:rsidP="00AF29B8">
            <w:pPr>
              <w:pStyle w:val="ListParagraph"/>
              <w:numPr>
                <w:ilvl w:val="0"/>
                <w:numId w:val="33"/>
              </w:numPr>
              <w:rPr>
                <w:ins w:id="12" w:author="Helen Buckley" w:date="2020-06-29T15:52:00Z"/>
                <w:rFonts w:ascii="Calibri" w:hAnsi="Calibri" w:cs="Calibri"/>
                <w:spacing w:val="-1"/>
                <w:sz w:val="20"/>
                <w:szCs w:val="20"/>
              </w:rPr>
            </w:pPr>
            <w:r w:rsidRPr="008573C0">
              <w:rPr>
                <w:rFonts w:ascii="Calibri" w:hAnsi="Calibri" w:cs="Calibri"/>
                <w:spacing w:val="-1"/>
                <w:sz w:val="20"/>
                <w:szCs w:val="20"/>
              </w:rPr>
              <w:t>Monitors and coaches for individual and team outcomes, achievement and performance</w:t>
            </w:r>
            <w:r w:rsidR="00B63DEF" w:rsidRPr="008573C0">
              <w:rPr>
                <w:rFonts w:ascii="Calibri" w:hAnsi="Calibri" w:cs="Calibri"/>
                <w:spacing w:val="-1"/>
                <w:sz w:val="20"/>
                <w:szCs w:val="20"/>
              </w:rPr>
              <w:t>.</w:t>
            </w:r>
            <w:ins w:id="13" w:author="Helen Buckley" w:date="2020-06-29T15:52:00Z">
              <w:r w:rsidR="004412D6">
                <w:rPr>
                  <w:rFonts w:ascii="Calibri" w:hAnsi="Calibri" w:cs="Calibri"/>
                  <w:spacing w:val="-1"/>
                  <w:sz w:val="20"/>
                  <w:szCs w:val="20"/>
                </w:rPr>
                <w:t xml:space="preserve"> </w:t>
              </w:r>
            </w:ins>
          </w:p>
          <w:p w:rsidR="004412D6" w:rsidRPr="008573C0" w:rsidRDefault="004412D6" w:rsidP="00AF29B8">
            <w:pPr>
              <w:pStyle w:val="ListParagraph"/>
              <w:numPr>
                <w:ilvl w:val="0"/>
                <w:numId w:val="33"/>
              </w:numPr>
              <w:rPr>
                <w:rFonts w:ascii="Calibri" w:hAnsi="Calibri" w:cs="Calibri"/>
                <w:spacing w:val="-1"/>
                <w:sz w:val="20"/>
                <w:szCs w:val="20"/>
              </w:rPr>
            </w:pPr>
            <w:ins w:id="14" w:author="Helen Buckley" w:date="2020-06-29T15:52:00Z">
              <w:r>
                <w:rPr>
                  <w:rFonts w:ascii="Calibri" w:hAnsi="Calibri" w:cs="Calibri"/>
                  <w:spacing w:val="-1"/>
                  <w:sz w:val="20"/>
                  <w:szCs w:val="20"/>
                </w:rPr>
                <w:t>Embed the Senior Support worker role within the service</w:t>
              </w:r>
            </w:ins>
            <w:ins w:id="15" w:author="Helen Buckley" w:date="2020-06-29T15:53:00Z">
              <w:r>
                <w:rPr>
                  <w:rFonts w:ascii="Calibri" w:hAnsi="Calibri" w:cs="Calibri"/>
                  <w:spacing w:val="-1"/>
                  <w:sz w:val="20"/>
                  <w:szCs w:val="20"/>
                </w:rPr>
                <w:t>, ensuring strong skillset is developed and clear supports are provided to the Service Coord</w:t>
              </w:r>
            </w:ins>
            <w:ins w:id="16" w:author="Helen Buckley" w:date="2020-06-29T15:54:00Z">
              <w:r>
                <w:rPr>
                  <w:rFonts w:ascii="Calibri" w:hAnsi="Calibri" w:cs="Calibri"/>
                  <w:spacing w:val="-1"/>
                  <w:sz w:val="20"/>
                  <w:szCs w:val="20"/>
                </w:rPr>
                <w:t>inator and the service.</w:t>
              </w:r>
            </w:ins>
          </w:p>
          <w:p w:rsidR="008C1C98" w:rsidRPr="008573C0" w:rsidRDefault="008C1C98" w:rsidP="00AF29B8">
            <w:pPr>
              <w:pStyle w:val="ListParagraph"/>
              <w:numPr>
                <w:ilvl w:val="0"/>
                <w:numId w:val="33"/>
              </w:numPr>
              <w:rPr>
                <w:rFonts w:ascii="Calibri" w:hAnsi="Calibri" w:cs="Calibri"/>
                <w:spacing w:val="-1"/>
                <w:sz w:val="20"/>
                <w:szCs w:val="20"/>
              </w:rPr>
            </w:pPr>
            <w:r w:rsidRPr="008573C0">
              <w:rPr>
                <w:rFonts w:ascii="Calibri" w:hAnsi="Calibri" w:cs="Calibri"/>
                <w:spacing w:val="-1"/>
                <w:sz w:val="20"/>
                <w:szCs w:val="20"/>
              </w:rPr>
              <w:t xml:space="preserve">Able to resolve conflict in </w:t>
            </w:r>
            <w:r w:rsidR="00FD644F">
              <w:rPr>
                <w:rFonts w:ascii="Calibri" w:hAnsi="Calibri" w:cs="Calibri"/>
                <w:spacing w:val="-1"/>
                <w:sz w:val="20"/>
                <w:szCs w:val="20"/>
              </w:rPr>
              <w:t xml:space="preserve">the </w:t>
            </w:r>
            <w:r w:rsidRPr="008573C0">
              <w:rPr>
                <w:rFonts w:ascii="Calibri" w:hAnsi="Calibri" w:cs="Calibri"/>
                <w:spacing w:val="-1"/>
                <w:sz w:val="20"/>
                <w:szCs w:val="20"/>
              </w:rPr>
              <w:t>team or with stakeholders</w:t>
            </w:r>
            <w:r w:rsidR="00B63DEF" w:rsidRPr="008573C0">
              <w:rPr>
                <w:rFonts w:ascii="Calibri" w:hAnsi="Calibri" w:cs="Calibri"/>
                <w:spacing w:val="-1"/>
                <w:sz w:val="20"/>
                <w:szCs w:val="20"/>
              </w:rPr>
              <w:t>.</w:t>
            </w:r>
          </w:p>
          <w:p w:rsidR="008C1C98" w:rsidRPr="008573C0" w:rsidRDefault="008C1C98" w:rsidP="00AF29B8">
            <w:pPr>
              <w:pStyle w:val="ListParagraph"/>
              <w:numPr>
                <w:ilvl w:val="0"/>
                <w:numId w:val="33"/>
              </w:numPr>
              <w:rPr>
                <w:rFonts w:ascii="Calibri" w:hAnsi="Calibri" w:cs="Calibri"/>
                <w:spacing w:val="-1"/>
                <w:sz w:val="20"/>
                <w:szCs w:val="20"/>
              </w:rPr>
            </w:pPr>
            <w:r w:rsidRPr="008573C0">
              <w:rPr>
                <w:rFonts w:ascii="Calibri" w:hAnsi="Calibri" w:cs="Calibri"/>
                <w:spacing w:val="-1"/>
                <w:sz w:val="20"/>
                <w:szCs w:val="20"/>
              </w:rPr>
              <w:t xml:space="preserve">Provides operational or procedural direction </w:t>
            </w:r>
            <w:r w:rsidRPr="008573C0">
              <w:rPr>
                <w:rFonts w:ascii="Calibri" w:hAnsi="Calibri" w:cs="Calibri"/>
                <w:noProof/>
                <w:spacing w:val="-1"/>
                <w:sz w:val="20"/>
                <w:szCs w:val="20"/>
              </w:rPr>
              <w:t>and/or</w:t>
            </w:r>
            <w:r w:rsidRPr="008573C0">
              <w:rPr>
                <w:rFonts w:ascii="Calibri" w:hAnsi="Calibri" w:cs="Calibri"/>
                <w:spacing w:val="-1"/>
                <w:sz w:val="20"/>
                <w:szCs w:val="20"/>
              </w:rPr>
              <w:t xml:space="preserve"> advice and ensures knowledge and information </w:t>
            </w:r>
            <w:r w:rsidRPr="008573C0">
              <w:rPr>
                <w:rFonts w:ascii="Calibri" w:hAnsi="Calibri" w:cs="Calibri"/>
                <w:noProof/>
                <w:spacing w:val="-1"/>
                <w:sz w:val="20"/>
                <w:szCs w:val="20"/>
              </w:rPr>
              <w:t>is shared</w:t>
            </w:r>
            <w:r w:rsidRPr="008573C0">
              <w:rPr>
                <w:rFonts w:ascii="Calibri" w:hAnsi="Calibri" w:cs="Calibri"/>
                <w:spacing w:val="-1"/>
                <w:sz w:val="20"/>
                <w:szCs w:val="20"/>
              </w:rPr>
              <w:t xml:space="preserve">. </w:t>
            </w:r>
          </w:p>
          <w:p w:rsidR="008C1C98" w:rsidRPr="008573C0" w:rsidRDefault="008C1C98" w:rsidP="00AF29B8">
            <w:pPr>
              <w:pStyle w:val="ListParagraph"/>
              <w:numPr>
                <w:ilvl w:val="0"/>
                <w:numId w:val="33"/>
              </w:numPr>
              <w:rPr>
                <w:rFonts w:ascii="Calibri" w:hAnsi="Calibri" w:cs="Calibri"/>
                <w:spacing w:val="-1"/>
                <w:sz w:val="20"/>
                <w:szCs w:val="20"/>
              </w:rPr>
            </w:pPr>
            <w:r w:rsidRPr="008573C0">
              <w:rPr>
                <w:rFonts w:ascii="Calibri" w:hAnsi="Calibri" w:cs="Calibri"/>
                <w:spacing w:val="-1"/>
                <w:sz w:val="20"/>
                <w:szCs w:val="20"/>
              </w:rPr>
              <w:lastRenderedPageBreak/>
              <w:t>Able to effectively represent the team and p</w:t>
            </w:r>
            <w:r w:rsidRPr="008573C0">
              <w:rPr>
                <w:rFonts w:ascii="Calibri" w:hAnsi="Calibri" w:cs="Calibri"/>
                <w:noProof/>
                <w:spacing w:val="-1"/>
                <w:sz w:val="20"/>
                <w:szCs w:val="20"/>
              </w:rPr>
              <w:t>articipate as an effective team member.</w:t>
            </w:r>
          </w:p>
          <w:p w:rsidR="008C1C98" w:rsidRPr="008573C0" w:rsidRDefault="008C1C98" w:rsidP="00AF29B8">
            <w:pPr>
              <w:pStyle w:val="ListParagraph"/>
              <w:numPr>
                <w:ilvl w:val="0"/>
                <w:numId w:val="33"/>
              </w:numPr>
              <w:rPr>
                <w:rFonts w:ascii="Calibri" w:hAnsi="Calibri" w:cs="Calibri"/>
                <w:spacing w:val="-1"/>
                <w:sz w:val="20"/>
                <w:szCs w:val="20"/>
              </w:rPr>
            </w:pPr>
            <w:r w:rsidRPr="008573C0">
              <w:rPr>
                <w:rFonts w:ascii="Calibri" w:hAnsi="Calibri" w:cs="Calibri"/>
                <w:spacing w:val="-1"/>
                <w:sz w:val="20"/>
                <w:szCs w:val="20"/>
              </w:rPr>
              <w:t>Shows commitment to ongoing skills development</w:t>
            </w:r>
            <w:r w:rsidR="00FD644F">
              <w:rPr>
                <w:rFonts w:ascii="Calibri" w:hAnsi="Calibri" w:cs="Calibri"/>
                <w:spacing w:val="-1"/>
                <w:sz w:val="20"/>
                <w:szCs w:val="20"/>
              </w:rPr>
              <w:t xml:space="preserve"> for </w:t>
            </w:r>
            <w:del w:id="17" w:author="Helen Buckley" w:date="2020-06-29T15:55:00Z">
              <w:r w:rsidR="00FD644F" w:rsidDel="004412D6">
                <w:rPr>
                  <w:rFonts w:ascii="Calibri" w:hAnsi="Calibri" w:cs="Calibri"/>
                  <w:spacing w:val="-1"/>
                  <w:sz w:val="20"/>
                  <w:szCs w:val="20"/>
                </w:rPr>
                <w:delText xml:space="preserve">self and </w:delText>
              </w:r>
            </w:del>
            <w:ins w:id="18" w:author="Helen Buckley" w:date="2020-06-29T15:55:00Z">
              <w:r w:rsidR="004412D6">
                <w:rPr>
                  <w:rFonts w:ascii="Calibri" w:hAnsi="Calibri" w:cs="Calibri"/>
                  <w:spacing w:val="-1"/>
                  <w:sz w:val="20"/>
                  <w:szCs w:val="20"/>
                </w:rPr>
                <w:t xml:space="preserve">the </w:t>
              </w:r>
            </w:ins>
            <w:r w:rsidR="00FD644F">
              <w:rPr>
                <w:rFonts w:ascii="Calibri" w:hAnsi="Calibri" w:cs="Calibri"/>
                <w:spacing w:val="-1"/>
                <w:sz w:val="20"/>
                <w:szCs w:val="20"/>
              </w:rPr>
              <w:t>team</w:t>
            </w:r>
            <w:ins w:id="19" w:author="Helen Buckley" w:date="2020-06-29T15:55:00Z">
              <w:r w:rsidR="004412D6">
                <w:rPr>
                  <w:rFonts w:ascii="Calibri" w:hAnsi="Calibri" w:cs="Calibri"/>
                  <w:spacing w:val="-1"/>
                  <w:sz w:val="20"/>
                  <w:szCs w:val="20"/>
                </w:rPr>
                <w:t xml:space="preserve"> by displaying strong coaching skillset</w:t>
              </w:r>
            </w:ins>
            <w:del w:id="20" w:author="Helen Buckley" w:date="2020-06-29T15:55:00Z">
              <w:r w:rsidRPr="008573C0" w:rsidDel="004412D6">
                <w:rPr>
                  <w:rFonts w:ascii="Calibri" w:hAnsi="Calibri" w:cs="Calibri"/>
                  <w:spacing w:val="-1"/>
                  <w:sz w:val="20"/>
                  <w:szCs w:val="20"/>
                </w:rPr>
                <w:delText>.</w:delText>
              </w:r>
            </w:del>
          </w:p>
          <w:p w:rsidR="008C1C98" w:rsidRPr="008573C0" w:rsidRDefault="008C1C98" w:rsidP="00AF29B8">
            <w:pPr>
              <w:pStyle w:val="ListParagraph"/>
              <w:numPr>
                <w:ilvl w:val="0"/>
                <w:numId w:val="33"/>
              </w:numPr>
              <w:rPr>
                <w:rFonts w:ascii="Calibri" w:hAnsi="Calibri" w:cs="Calibri"/>
                <w:spacing w:val="-1"/>
                <w:sz w:val="20"/>
                <w:szCs w:val="20"/>
              </w:rPr>
            </w:pPr>
            <w:r w:rsidRPr="008573C0">
              <w:rPr>
                <w:rFonts w:ascii="Calibri" w:hAnsi="Calibri" w:cs="Calibri"/>
                <w:noProof/>
                <w:spacing w:val="-1"/>
                <w:sz w:val="20"/>
                <w:szCs w:val="20"/>
              </w:rPr>
              <w:t>Promotes very clear team and individual objectives for team members.</w:t>
            </w:r>
          </w:p>
          <w:p w:rsidR="008C1C98" w:rsidRPr="008573C0" w:rsidRDefault="008C1C98" w:rsidP="00AF29B8">
            <w:pPr>
              <w:numPr>
                <w:ilvl w:val="0"/>
                <w:numId w:val="33"/>
              </w:numPr>
              <w:spacing w:line="276" w:lineRule="auto"/>
              <w:rPr>
                <w:sz w:val="20"/>
                <w:szCs w:val="20"/>
              </w:rPr>
            </w:pPr>
            <w:r w:rsidRPr="008573C0">
              <w:rPr>
                <w:rFonts w:cs="Calibri"/>
                <w:spacing w:val="-1"/>
                <w:sz w:val="20"/>
                <w:szCs w:val="20"/>
              </w:rPr>
              <w:t>Shares knowledge and information with team members</w:t>
            </w:r>
            <w:r w:rsidR="008B60AE" w:rsidRPr="008573C0">
              <w:rPr>
                <w:rFonts w:cs="Calibri"/>
                <w:spacing w:val="-1"/>
                <w:sz w:val="20"/>
                <w:szCs w:val="20"/>
              </w:rPr>
              <w:t>.</w:t>
            </w:r>
          </w:p>
          <w:p w:rsidR="00342E07" w:rsidRDefault="00342E07" w:rsidP="00AF29B8">
            <w:pPr>
              <w:numPr>
                <w:ilvl w:val="0"/>
                <w:numId w:val="33"/>
              </w:numPr>
              <w:spacing w:line="276" w:lineRule="auto"/>
              <w:rPr>
                <w:sz w:val="20"/>
                <w:szCs w:val="20"/>
              </w:rPr>
            </w:pPr>
            <w:r w:rsidRPr="008573C0">
              <w:rPr>
                <w:sz w:val="20"/>
                <w:szCs w:val="20"/>
              </w:rPr>
              <w:t xml:space="preserve">Maintains and models personal and professional boundaries in line with the </w:t>
            </w:r>
            <w:r w:rsidR="008B60AE" w:rsidRPr="008573C0">
              <w:rPr>
                <w:sz w:val="20"/>
                <w:szCs w:val="20"/>
              </w:rPr>
              <w:t xml:space="preserve">Sunnyfield </w:t>
            </w:r>
            <w:r w:rsidRPr="008573C0">
              <w:rPr>
                <w:sz w:val="20"/>
                <w:szCs w:val="20"/>
              </w:rPr>
              <w:t>Code of Conduct</w:t>
            </w:r>
            <w:r w:rsidR="008B60AE" w:rsidRPr="008573C0">
              <w:rPr>
                <w:sz w:val="20"/>
                <w:szCs w:val="20"/>
              </w:rPr>
              <w:t>.</w:t>
            </w:r>
          </w:p>
          <w:p w:rsidR="008573C0" w:rsidRPr="008573C0" w:rsidRDefault="008573C0" w:rsidP="00AF29B8">
            <w:pPr>
              <w:pStyle w:val="ListParagraph"/>
              <w:numPr>
                <w:ilvl w:val="0"/>
                <w:numId w:val="33"/>
              </w:numPr>
              <w:rPr>
                <w:rFonts w:ascii="Calibri" w:hAnsi="Calibri" w:cs="Calibri"/>
                <w:spacing w:val="-1"/>
                <w:sz w:val="20"/>
                <w:szCs w:val="20"/>
              </w:rPr>
            </w:pPr>
            <w:r w:rsidRPr="008573C0">
              <w:rPr>
                <w:rFonts w:ascii="Calibri" w:hAnsi="Calibri" w:cs="Calibri"/>
                <w:spacing w:val="-1"/>
                <w:sz w:val="20"/>
                <w:szCs w:val="20"/>
              </w:rPr>
              <w:t>Ensures team members clearly understand, can articulate and implement Sunnyfield Vision, Mission and Values.</w:t>
            </w:r>
          </w:p>
          <w:p w:rsidR="008573C0" w:rsidRPr="008573C0" w:rsidRDefault="008573C0" w:rsidP="008573C0">
            <w:pPr>
              <w:pStyle w:val="ListParagraph"/>
              <w:spacing w:line="276" w:lineRule="auto"/>
              <w:ind w:hanging="360"/>
              <w:rPr>
                <w:rFonts w:ascii="Calibri" w:hAnsi="Calibri" w:cs="Calibri"/>
                <w:sz w:val="20"/>
                <w:szCs w:val="20"/>
              </w:rPr>
            </w:pPr>
            <w:r w:rsidRPr="008573C0">
              <w:rPr>
                <w:rFonts w:ascii="Calibri" w:hAnsi="Calibri" w:cs="Calibri"/>
                <w:sz w:val="20"/>
                <w:szCs w:val="20"/>
              </w:rPr>
              <w:t>•</w:t>
            </w:r>
            <w:r w:rsidRPr="008573C0">
              <w:rPr>
                <w:rFonts w:ascii="Calibri" w:hAnsi="Calibri" w:cs="Calibri"/>
                <w:sz w:val="20"/>
                <w:szCs w:val="20"/>
              </w:rPr>
              <w:tab/>
              <w:t>Actively develops a culture of customer service within the team, ensuring all team members are focused on what is important to the clients and Sunnyfield.</w:t>
            </w:r>
          </w:p>
          <w:p w:rsidR="008573C0" w:rsidRPr="00AF29B8" w:rsidRDefault="008573C0" w:rsidP="00AF29B8">
            <w:pPr>
              <w:numPr>
                <w:ilvl w:val="0"/>
                <w:numId w:val="33"/>
              </w:numPr>
              <w:spacing w:line="276" w:lineRule="auto"/>
              <w:rPr>
                <w:sz w:val="20"/>
                <w:szCs w:val="20"/>
              </w:rPr>
            </w:pPr>
            <w:r w:rsidRPr="008573C0">
              <w:rPr>
                <w:rFonts w:ascii="Calibri" w:hAnsi="Calibri" w:cs="Calibri"/>
                <w:sz w:val="20"/>
                <w:szCs w:val="20"/>
              </w:rPr>
              <w:t>Escalates issues appropriately and makes relevant referrals to more experienced staff.</w:t>
            </w:r>
          </w:p>
          <w:p w:rsidR="00AF29B8" w:rsidRPr="00AF29B8" w:rsidDel="003B0813" w:rsidRDefault="00AF29B8" w:rsidP="00AF29B8">
            <w:pPr>
              <w:pStyle w:val="Default"/>
              <w:numPr>
                <w:ilvl w:val="0"/>
                <w:numId w:val="33"/>
              </w:numPr>
              <w:rPr>
                <w:rFonts w:ascii="Calibri" w:hAnsi="Calibri" w:cs="Calibri"/>
                <w:spacing w:val="-1"/>
                <w:sz w:val="20"/>
                <w:szCs w:val="20"/>
              </w:rPr>
            </w:pPr>
            <w:r>
              <w:rPr>
                <w:rFonts w:ascii="Calibri" w:hAnsi="Calibri" w:cs="Calibri"/>
                <w:spacing w:val="-1"/>
                <w:sz w:val="20"/>
                <w:szCs w:val="20"/>
              </w:rPr>
              <w:t>Able to act as a change agent</w:t>
            </w:r>
          </w:p>
        </w:tc>
      </w:tr>
      <w:tr w:rsidR="008C1C98" w:rsidRPr="008573C0" w:rsidTr="008573C0">
        <w:tc>
          <w:tcPr>
            <w:tcW w:w="10343" w:type="dxa"/>
          </w:tcPr>
          <w:p w:rsidR="008C1C98" w:rsidRPr="008573C0" w:rsidRDefault="008C1C98" w:rsidP="008C1C98">
            <w:pPr>
              <w:pStyle w:val="Default"/>
              <w:spacing w:line="276" w:lineRule="auto"/>
              <w:contextualSpacing/>
              <w:rPr>
                <w:rFonts w:ascii="Calibri" w:hAnsi="Calibri"/>
                <w:b/>
                <w:color w:val="auto"/>
                <w:spacing w:val="-1"/>
                <w:sz w:val="20"/>
                <w:szCs w:val="20"/>
              </w:rPr>
            </w:pPr>
            <w:r w:rsidRPr="008573C0">
              <w:rPr>
                <w:rFonts w:ascii="Calibri" w:hAnsi="Calibri"/>
                <w:b/>
                <w:color w:val="auto"/>
                <w:spacing w:val="-1"/>
                <w:sz w:val="20"/>
                <w:szCs w:val="20"/>
              </w:rPr>
              <w:lastRenderedPageBreak/>
              <w:t>Operational Planning and Execution</w:t>
            </w:r>
          </w:p>
          <w:p w:rsidR="008C1C98" w:rsidRPr="008573C0" w:rsidRDefault="008C1C98" w:rsidP="00B509B2">
            <w:pPr>
              <w:pStyle w:val="Default"/>
              <w:numPr>
                <w:ilvl w:val="0"/>
                <w:numId w:val="33"/>
              </w:numPr>
              <w:spacing w:line="276" w:lineRule="auto"/>
              <w:contextualSpacing/>
              <w:rPr>
                <w:rFonts w:ascii="Calibri" w:hAnsi="Calibri"/>
                <w:spacing w:val="-1"/>
                <w:sz w:val="20"/>
                <w:szCs w:val="20"/>
              </w:rPr>
            </w:pPr>
            <w:r w:rsidRPr="008573C0">
              <w:rPr>
                <w:rFonts w:ascii="Calibri" w:hAnsi="Calibri"/>
                <w:spacing w:val="-1"/>
                <w:sz w:val="20"/>
                <w:szCs w:val="20"/>
              </w:rPr>
              <w:t>Competent level of professional knowledge of relevant legislation</w:t>
            </w:r>
            <w:r w:rsidR="00AC3DDB" w:rsidRPr="008573C0">
              <w:rPr>
                <w:rFonts w:ascii="Calibri" w:hAnsi="Calibri"/>
                <w:spacing w:val="-1"/>
                <w:sz w:val="20"/>
                <w:szCs w:val="20"/>
              </w:rPr>
              <w:t>,</w:t>
            </w:r>
            <w:r w:rsidRPr="008573C0">
              <w:rPr>
                <w:rFonts w:ascii="Calibri" w:hAnsi="Calibri"/>
                <w:spacing w:val="-1"/>
                <w:sz w:val="20"/>
                <w:szCs w:val="20"/>
              </w:rPr>
              <w:t xml:space="preserve"> and external and internal requirements</w:t>
            </w:r>
            <w:r w:rsidR="00FE6BB2" w:rsidRPr="008573C0">
              <w:rPr>
                <w:rFonts w:ascii="Calibri" w:hAnsi="Calibri"/>
                <w:spacing w:val="-1"/>
                <w:sz w:val="20"/>
                <w:szCs w:val="20"/>
              </w:rPr>
              <w:t>.</w:t>
            </w:r>
          </w:p>
          <w:p w:rsidR="00B509B2" w:rsidRPr="008573C0" w:rsidRDefault="00B509B2" w:rsidP="00B509B2">
            <w:pPr>
              <w:pStyle w:val="ListParagraph"/>
              <w:numPr>
                <w:ilvl w:val="0"/>
                <w:numId w:val="33"/>
              </w:numPr>
              <w:autoSpaceDE w:val="0"/>
              <w:autoSpaceDN w:val="0"/>
              <w:adjustRightInd w:val="0"/>
              <w:rPr>
                <w:rFonts w:ascii="Calibri" w:hAnsi="Calibri" w:cs="Calibri"/>
                <w:sz w:val="20"/>
                <w:szCs w:val="20"/>
              </w:rPr>
            </w:pPr>
            <w:r w:rsidRPr="008573C0">
              <w:rPr>
                <w:rFonts w:ascii="Calibri" w:hAnsi="Calibri" w:cs="Calibri"/>
                <w:sz w:val="20"/>
                <w:szCs w:val="20"/>
              </w:rPr>
              <w:t>Assists with the allocation of resources, rostering, and logistics to efficiently deliver services within agreed service, budget and staffing parameters.</w:t>
            </w:r>
          </w:p>
          <w:p w:rsidR="00B509B2" w:rsidRPr="008573C0" w:rsidRDefault="00B509B2" w:rsidP="008573C0">
            <w:pPr>
              <w:pStyle w:val="ListParagraph"/>
              <w:numPr>
                <w:ilvl w:val="0"/>
                <w:numId w:val="33"/>
              </w:numPr>
              <w:autoSpaceDE w:val="0"/>
              <w:autoSpaceDN w:val="0"/>
              <w:adjustRightInd w:val="0"/>
              <w:rPr>
                <w:rFonts w:ascii="Calibri" w:hAnsi="Calibri" w:cs="Calibri"/>
                <w:sz w:val="20"/>
                <w:szCs w:val="20"/>
              </w:rPr>
            </w:pPr>
            <w:r w:rsidRPr="008573C0">
              <w:rPr>
                <w:rFonts w:ascii="Calibri" w:hAnsi="Calibri" w:cs="Calibri"/>
                <w:sz w:val="20"/>
                <w:szCs w:val="20"/>
              </w:rPr>
              <w:t>Collects, records and monitors data and other information on progress towards supporting and enabl</w:t>
            </w:r>
            <w:r w:rsidR="00D5071B" w:rsidRPr="008573C0">
              <w:rPr>
                <w:rFonts w:ascii="Calibri" w:hAnsi="Calibri" w:cs="Calibri"/>
                <w:sz w:val="20"/>
                <w:szCs w:val="20"/>
              </w:rPr>
              <w:t>ing people to meet their goals,</w:t>
            </w:r>
            <w:r w:rsidRPr="008573C0">
              <w:rPr>
                <w:rFonts w:ascii="Calibri" w:hAnsi="Calibri" w:cs="Calibri"/>
                <w:sz w:val="20"/>
                <w:szCs w:val="20"/>
              </w:rPr>
              <w:t xml:space="preserve"> guiding staff as required and escalating any areas of concern to the </w:t>
            </w:r>
            <w:r w:rsidR="00FD644F">
              <w:rPr>
                <w:rFonts w:ascii="Calibri" w:hAnsi="Calibri" w:cs="Calibri"/>
                <w:sz w:val="20"/>
                <w:szCs w:val="20"/>
              </w:rPr>
              <w:t>Regional</w:t>
            </w:r>
            <w:r w:rsidRPr="008573C0">
              <w:rPr>
                <w:rFonts w:ascii="Calibri" w:hAnsi="Calibri" w:cs="Calibri"/>
                <w:sz w:val="20"/>
                <w:szCs w:val="20"/>
              </w:rPr>
              <w:t xml:space="preserve"> Manager.</w:t>
            </w:r>
          </w:p>
          <w:p w:rsidR="008C1C98" w:rsidRPr="008573C0" w:rsidRDefault="008C1C98" w:rsidP="00B509B2">
            <w:pPr>
              <w:numPr>
                <w:ilvl w:val="0"/>
                <w:numId w:val="33"/>
              </w:numPr>
              <w:spacing w:line="22" w:lineRule="atLeast"/>
              <w:rPr>
                <w:b/>
                <w:sz w:val="20"/>
                <w:szCs w:val="20"/>
              </w:rPr>
            </w:pPr>
            <w:r w:rsidRPr="008573C0">
              <w:rPr>
                <w:spacing w:val="-1"/>
                <w:sz w:val="20"/>
                <w:szCs w:val="20"/>
              </w:rPr>
              <w:t>Monitors contract requirements and delivery within own service delivery capability</w:t>
            </w:r>
            <w:r w:rsidR="00FE6BB2" w:rsidRPr="008573C0">
              <w:rPr>
                <w:spacing w:val="-1"/>
                <w:sz w:val="20"/>
                <w:szCs w:val="20"/>
              </w:rPr>
              <w:t>.</w:t>
            </w:r>
          </w:p>
          <w:p w:rsidR="008C1C98" w:rsidRPr="008573C0" w:rsidRDefault="008C1C98" w:rsidP="00B509B2">
            <w:pPr>
              <w:pStyle w:val="ListParagraph"/>
              <w:numPr>
                <w:ilvl w:val="0"/>
                <w:numId w:val="33"/>
              </w:numPr>
              <w:autoSpaceDE w:val="0"/>
              <w:autoSpaceDN w:val="0"/>
              <w:adjustRightInd w:val="0"/>
              <w:spacing w:line="276" w:lineRule="auto"/>
              <w:rPr>
                <w:rFonts w:ascii="Calibri" w:eastAsia="Arial" w:hAnsi="Calibri" w:cs="Arial"/>
                <w:sz w:val="20"/>
                <w:szCs w:val="20"/>
                <w:lang w:eastAsia="en-AU"/>
              </w:rPr>
            </w:pPr>
            <w:r w:rsidRPr="008573C0">
              <w:rPr>
                <w:rFonts w:ascii="Calibri" w:eastAsia="Arial" w:hAnsi="Calibri" w:cs="Arial"/>
                <w:sz w:val="20"/>
                <w:szCs w:val="20"/>
                <w:lang w:eastAsia="en-AU"/>
              </w:rPr>
              <w:t>Has plans in place designed to meet operational objectives for the team</w:t>
            </w:r>
            <w:r w:rsidR="00FE6BB2" w:rsidRPr="008573C0">
              <w:rPr>
                <w:rFonts w:ascii="Calibri" w:eastAsia="Arial" w:hAnsi="Calibri" w:cs="Arial"/>
                <w:sz w:val="20"/>
                <w:szCs w:val="20"/>
                <w:lang w:eastAsia="en-AU"/>
              </w:rPr>
              <w:t>.</w:t>
            </w:r>
          </w:p>
          <w:p w:rsidR="008C1C98" w:rsidRPr="008573C0" w:rsidRDefault="008C1C98" w:rsidP="00B509B2">
            <w:pPr>
              <w:pStyle w:val="ListParagraph"/>
              <w:numPr>
                <w:ilvl w:val="0"/>
                <w:numId w:val="33"/>
              </w:numPr>
              <w:autoSpaceDE w:val="0"/>
              <w:autoSpaceDN w:val="0"/>
              <w:adjustRightInd w:val="0"/>
              <w:spacing w:line="276" w:lineRule="auto"/>
              <w:rPr>
                <w:rFonts w:ascii="Calibri" w:eastAsia="Arial" w:hAnsi="Calibri" w:cs="Arial"/>
                <w:sz w:val="20"/>
                <w:szCs w:val="20"/>
                <w:lang w:eastAsia="en-AU"/>
              </w:rPr>
            </w:pPr>
            <w:r w:rsidRPr="008573C0">
              <w:rPr>
                <w:rFonts w:ascii="Calibri" w:eastAsia="Arial" w:hAnsi="Calibri" w:cs="Arial"/>
                <w:sz w:val="20"/>
                <w:szCs w:val="20"/>
                <w:lang w:eastAsia="en-AU"/>
              </w:rPr>
              <w:t>Monitors and meets agreed targets for budgets and service quality and outcomes</w:t>
            </w:r>
            <w:r w:rsidR="00FE6BB2" w:rsidRPr="008573C0">
              <w:rPr>
                <w:rFonts w:ascii="Calibri" w:eastAsia="Arial" w:hAnsi="Calibri" w:cs="Arial"/>
                <w:sz w:val="20"/>
                <w:szCs w:val="20"/>
                <w:lang w:eastAsia="en-AU"/>
              </w:rPr>
              <w:t>.</w:t>
            </w:r>
          </w:p>
          <w:p w:rsidR="008C1C98" w:rsidRPr="008573C0" w:rsidRDefault="008C1C98" w:rsidP="00B509B2">
            <w:pPr>
              <w:pStyle w:val="ListParagraph"/>
              <w:numPr>
                <w:ilvl w:val="0"/>
                <w:numId w:val="33"/>
              </w:numPr>
              <w:autoSpaceDE w:val="0"/>
              <w:autoSpaceDN w:val="0"/>
              <w:adjustRightInd w:val="0"/>
              <w:spacing w:line="276" w:lineRule="auto"/>
              <w:rPr>
                <w:rFonts w:ascii="Calibri" w:eastAsia="Arial" w:hAnsi="Calibri" w:cs="Arial"/>
                <w:sz w:val="20"/>
                <w:szCs w:val="20"/>
                <w:lang w:eastAsia="en-AU"/>
              </w:rPr>
            </w:pPr>
            <w:r w:rsidRPr="008573C0">
              <w:rPr>
                <w:rFonts w:ascii="Calibri" w:eastAsia="Arial" w:hAnsi="Calibri" w:cs="Arial"/>
                <w:sz w:val="20"/>
                <w:szCs w:val="20"/>
                <w:lang w:eastAsia="en-AU"/>
              </w:rPr>
              <w:t>Utilises systems to capture service data</w:t>
            </w:r>
            <w:r w:rsidR="00FD644F">
              <w:rPr>
                <w:rFonts w:ascii="Calibri" w:eastAsia="Arial" w:hAnsi="Calibri" w:cs="Arial"/>
                <w:sz w:val="20"/>
                <w:szCs w:val="20"/>
                <w:lang w:eastAsia="en-AU"/>
              </w:rPr>
              <w:t xml:space="preserve"> and optimise utilisation of staff</w:t>
            </w:r>
            <w:r w:rsidR="00AF29B8">
              <w:rPr>
                <w:rFonts w:ascii="Calibri" w:eastAsia="Arial" w:hAnsi="Calibri" w:cs="Arial"/>
                <w:sz w:val="20"/>
                <w:szCs w:val="20"/>
                <w:lang w:eastAsia="en-AU"/>
              </w:rPr>
              <w:t>.</w:t>
            </w:r>
          </w:p>
          <w:p w:rsidR="008C1C98" w:rsidRPr="00E219E9" w:rsidRDefault="008C1C98" w:rsidP="00B509B2">
            <w:pPr>
              <w:numPr>
                <w:ilvl w:val="0"/>
                <w:numId w:val="33"/>
              </w:numPr>
              <w:spacing w:line="22" w:lineRule="atLeast"/>
              <w:rPr>
                <w:b/>
                <w:sz w:val="20"/>
                <w:szCs w:val="20"/>
              </w:rPr>
            </w:pPr>
            <w:r w:rsidRPr="008573C0">
              <w:rPr>
                <w:rFonts w:eastAsia="Arial" w:cs="Arial"/>
                <w:sz w:val="20"/>
                <w:szCs w:val="20"/>
                <w:lang w:eastAsia="en-AU"/>
              </w:rPr>
              <w:t>Informs and contributes to policy and procedure development for the service area</w:t>
            </w:r>
            <w:r w:rsidR="00FE6BB2" w:rsidRPr="008573C0">
              <w:rPr>
                <w:rFonts w:eastAsia="Arial" w:cs="Arial"/>
                <w:sz w:val="20"/>
                <w:szCs w:val="20"/>
                <w:lang w:eastAsia="en-AU"/>
              </w:rPr>
              <w:t>.</w:t>
            </w:r>
          </w:p>
          <w:p w:rsidR="00DE540E" w:rsidRPr="008573C0" w:rsidDel="003B0813" w:rsidRDefault="00DE540E" w:rsidP="00B509B2">
            <w:pPr>
              <w:numPr>
                <w:ilvl w:val="0"/>
                <w:numId w:val="33"/>
              </w:numPr>
              <w:spacing w:line="22" w:lineRule="atLeast"/>
              <w:rPr>
                <w:b/>
                <w:sz w:val="20"/>
                <w:szCs w:val="20"/>
              </w:rPr>
            </w:pPr>
            <w:r w:rsidRPr="008573C0">
              <w:rPr>
                <w:rFonts w:ascii="Calibri" w:hAnsi="Calibri" w:cs="Arial"/>
                <w:sz w:val="20"/>
                <w:szCs w:val="20"/>
              </w:rPr>
              <w:t>Manages, monitors and regularly reviews service provision and expenditure to meet budget expectations.</w:t>
            </w:r>
          </w:p>
        </w:tc>
      </w:tr>
      <w:tr w:rsidR="008C1C98" w:rsidRPr="008573C0" w:rsidTr="008573C0">
        <w:tc>
          <w:tcPr>
            <w:tcW w:w="10343" w:type="dxa"/>
          </w:tcPr>
          <w:p w:rsidR="008C1C98" w:rsidRPr="008573C0" w:rsidRDefault="008C1C98" w:rsidP="008C1C98">
            <w:pPr>
              <w:autoSpaceDE w:val="0"/>
              <w:autoSpaceDN w:val="0"/>
              <w:adjustRightInd w:val="0"/>
              <w:rPr>
                <w:rFonts w:ascii="Calibri" w:hAnsi="Calibri" w:cs="Calibri"/>
                <w:b/>
                <w:bCs/>
                <w:sz w:val="20"/>
                <w:szCs w:val="20"/>
              </w:rPr>
            </w:pPr>
            <w:r w:rsidRPr="008573C0">
              <w:rPr>
                <w:rFonts w:ascii="Calibri" w:hAnsi="Calibri" w:cs="Calibri"/>
                <w:b/>
                <w:bCs/>
                <w:sz w:val="20"/>
                <w:szCs w:val="20"/>
              </w:rPr>
              <w:t>Work Health and Safety</w:t>
            </w:r>
          </w:p>
          <w:p w:rsidR="008C1C98" w:rsidRPr="008573C0" w:rsidRDefault="008C1C98" w:rsidP="008C1C98">
            <w:pPr>
              <w:pStyle w:val="ListParagraph"/>
              <w:numPr>
                <w:ilvl w:val="0"/>
                <w:numId w:val="34"/>
              </w:numPr>
              <w:autoSpaceDE w:val="0"/>
              <w:autoSpaceDN w:val="0"/>
              <w:adjustRightInd w:val="0"/>
              <w:spacing w:line="259" w:lineRule="auto"/>
              <w:contextualSpacing w:val="0"/>
              <w:rPr>
                <w:rFonts w:ascii="Calibri" w:hAnsi="Calibri" w:cs="Calibri"/>
                <w:bCs/>
                <w:sz w:val="20"/>
                <w:szCs w:val="20"/>
              </w:rPr>
            </w:pPr>
            <w:r w:rsidRPr="008573C0">
              <w:rPr>
                <w:rFonts w:ascii="Calibri" w:hAnsi="Calibri" w:cs="Calibri"/>
                <w:bCs/>
                <w:sz w:val="20"/>
                <w:szCs w:val="20"/>
              </w:rPr>
              <w:t>Read and comply with Sunnyfield’s Code of Conduct, Policies, Procedures and Work Instructions.</w:t>
            </w:r>
          </w:p>
          <w:p w:rsidR="008C1C98" w:rsidRPr="008573C0" w:rsidRDefault="008C1C98" w:rsidP="008C1C98">
            <w:pPr>
              <w:pStyle w:val="ListParagraph"/>
              <w:numPr>
                <w:ilvl w:val="0"/>
                <w:numId w:val="34"/>
              </w:numPr>
              <w:autoSpaceDE w:val="0"/>
              <w:autoSpaceDN w:val="0"/>
              <w:adjustRightInd w:val="0"/>
              <w:spacing w:line="259" w:lineRule="auto"/>
              <w:contextualSpacing w:val="0"/>
              <w:rPr>
                <w:rFonts w:ascii="Calibri" w:hAnsi="Calibri" w:cs="Calibri"/>
                <w:color w:val="000000"/>
                <w:sz w:val="20"/>
                <w:szCs w:val="20"/>
              </w:rPr>
            </w:pPr>
            <w:r w:rsidRPr="008573C0">
              <w:rPr>
                <w:rFonts w:ascii="Calibri" w:hAnsi="Calibri" w:cs="Calibri"/>
                <w:color w:val="000000"/>
                <w:sz w:val="20"/>
                <w:szCs w:val="20"/>
              </w:rPr>
              <w:t>Take care at all times for the health and safety of yourself and others.</w:t>
            </w:r>
          </w:p>
          <w:p w:rsidR="008C1C98" w:rsidRPr="00ED147F" w:rsidRDefault="008C1C98" w:rsidP="008C1C98">
            <w:pPr>
              <w:pStyle w:val="Default"/>
              <w:numPr>
                <w:ilvl w:val="0"/>
                <w:numId w:val="34"/>
              </w:numPr>
              <w:spacing w:line="276" w:lineRule="auto"/>
              <w:contextualSpacing/>
              <w:rPr>
                <w:rFonts w:ascii="Calibri" w:hAnsi="Calibri"/>
                <w:spacing w:val="-1"/>
                <w:sz w:val="20"/>
                <w:szCs w:val="20"/>
              </w:rPr>
            </w:pPr>
            <w:r w:rsidRPr="008573C0">
              <w:rPr>
                <w:rFonts w:ascii="Calibri" w:hAnsi="Calibri" w:cs="Calibri"/>
                <w:sz w:val="20"/>
                <w:szCs w:val="20"/>
              </w:rPr>
              <w:t xml:space="preserve">Follow, contribute </w:t>
            </w:r>
            <w:r w:rsidR="00B509B2" w:rsidRPr="008573C0">
              <w:rPr>
                <w:rFonts w:ascii="Calibri" w:hAnsi="Calibri" w:cs="Calibri"/>
                <w:sz w:val="20"/>
                <w:szCs w:val="20"/>
              </w:rPr>
              <w:t xml:space="preserve">to </w:t>
            </w:r>
            <w:r w:rsidRPr="008573C0">
              <w:rPr>
                <w:rFonts w:ascii="Calibri" w:hAnsi="Calibri" w:cs="Calibri"/>
                <w:sz w:val="20"/>
                <w:szCs w:val="20"/>
              </w:rPr>
              <w:t>and work in a culture committed to continuous improvement through active participation in quality and workplace safety initiatives, and the identification of areas for improvement.</w:t>
            </w:r>
          </w:p>
          <w:p w:rsidR="00ED147F" w:rsidRPr="006F0D0E" w:rsidRDefault="00ED147F" w:rsidP="00ED147F">
            <w:pPr>
              <w:autoSpaceDE w:val="0"/>
              <w:autoSpaceDN w:val="0"/>
              <w:adjustRightInd w:val="0"/>
              <w:rPr>
                <w:rFonts w:ascii="Calibri" w:hAnsi="Calibri" w:cs="Calibri"/>
                <w:b/>
                <w:color w:val="000000"/>
                <w:sz w:val="20"/>
                <w:szCs w:val="20"/>
              </w:rPr>
            </w:pPr>
            <w:r w:rsidRPr="006F0D0E">
              <w:rPr>
                <w:rFonts w:ascii="Calibri" w:hAnsi="Calibri" w:cs="Calibri"/>
                <w:b/>
                <w:color w:val="000000"/>
                <w:sz w:val="20"/>
                <w:szCs w:val="20"/>
              </w:rPr>
              <w:t>Other Duties</w:t>
            </w:r>
          </w:p>
          <w:p w:rsidR="00ED147F" w:rsidRPr="006F0D0E" w:rsidRDefault="00ED147F" w:rsidP="00ED147F">
            <w:pPr>
              <w:pStyle w:val="ListParagraph"/>
              <w:numPr>
                <w:ilvl w:val="0"/>
                <w:numId w:val="37"/>
              </w:numPr>
              <w:rPr>
                <w:rFonts w:ascii="Calibri" w:hAnsi="Calibri" w:cs="Calibri"/>
                <w:sz w:val="20"/>
                <w:szCs w:val="20"/>
              </w:rPr>
            </w:pPr>
            <w:r w:rsidRPr="006F0D0E">
              <w:rPr>
                <w:rFonts w:ascii="Calibri" w:hAnsi="Calibri" w:cs="Calibri"/>
                <w:sz w:val="20"/>
                <w:szCs w:val="20"/>
              </w:rPr>
              <w:t>You may be required to perform other duties from time to time as required by Sunnyfield, so long as those additional duties are within your skills, competency, and training.</w:t>
            </w:r>
          </w:p>
          <w:p w:rsidR="00ED147F" w:rsidRPr="008573C0" w:rsidRDefault="00ED147F" w:rsidP="00ED147F">
            <w:pPr>
              <w:pStyle w:val="Default"/>
              <w:numPr>
                <w:ilvl w:val="0"/>
                <w:numId w:val="37"/>
              </w:numPr>
              <w:spacing w:line="276" w:lineRule="auto"/>
              <w:contextualSpacing/>
              <w:rPr>
                <w:rFonts w:ascii="Calibri" w:hAnsi="Calibri"/>
                <w:spacing w:val="-1"/>
                <w:sz w:val="20"/>
                <w:szCs w:val="20"/>
              </w:rPr>
            </w:pPr>
            <w:r w:rsidRPr="006F0D0E">
              <w:rPr>
                <w:rFonts w:ascii="Calibri" w:hAnsi="Calibri" w:cs="Calibri"/>
                <w:bCs/>
                <w:sz w:val="20"/>
                <w:szCs w:val="20"/>
              </w:rPr>
              <w:t>As your role within Sunnyfield includes operating as part of a team, you are expected to work as a team member, show appropriate behaviours and respect to all our employees and work with a spirit of co-operation</w:t>
            </w:r>
          </w:p>
        </w:tc>
      </w:tr>
    </w:tbl>
    <w:p w:rsidR="00B554E7" w:rsidRDefault="00B554E7" w:rsidP="00014281">
      <w:pPr>
        <w:spacing w:after="0"/>
        <w:rPr>
          <w:b/>
          <w:sz w:val="20"/>
          <w:szCs w:val="20"/>
        </w:rPr>
      </w:pPr>
    </w:p>
    <w:tbl>
      <w:tblPr>
        <w:tblStyle w:val="TableGrid"/>
        <w:tblW w:w="0" w:type="auto"/>
        <w:tblLook w:val="04A0" w:firstRow="1" w:lastRow="0" w:firstColumn="1" w:lastColumn="0" w:noHBand="0" w:noVBand="1"/>
      </w:tblPr>
      <w:tblGrid>
        <w:gridCol w:w="4508"/>
        <w:gridCol w:w="5835"/>
      </w:tblGrid>
      <w:tr w:rsidR="00365DD0" w:rsidRPr="00C03FB0" w:rsidTr="00365DD0">
        <w:tc>
          <w:tcPr>
            <w:tcW w:w="10343" w:type="dxa"/>
            <w:gridSpan w:val="2"/>
          </w:tcPr>
          <w:p w:rsidR="00365DD0" w:rsidRPr="00C03FB0" w:rsidRDefault="00365DD0" w:rsidP="006756D8">
            <w:pPr>
              <w:rPr>
                <w:sz w:val="20"/>
                <w:szCs w:val="20"/>
              </w:rPr>
            </w:pPr>
            <w:r w:rsidRPr="00C03FB0">
              <w:rPr>
                <w:b/>
                <w:sz w:val="20"/>
                <w:szCs w:val="20"/>
              </w:rPr>
              <w:t xml:space="preserve">CORE </w:t>
            </w:r>
            <w:r>
              <w:rPr>
                <w:b/>
                <w:sz w:val="20"/>
                <w:szCs w:val="20"/>
              </w:rPr>
              <w:t xml:space="preserve">SUNNYFIELD </w:t>
            </w:r>
            <w:r w:rsidRPr="00C03FB0">
              <w:rPr>
                <w:b/>
                <w:sz w:val="20"/>
                <w:szCs w:val="20"/>
              </w:rPr>
              <w:t xml:space="preserve">COMPETENCIES </w:t>
            </w:r>
          </w:p>
        </w:tc>
      </w:tr>
      <w:tr w:rsidR="00365DD0" w:rsidRPr="00C03FB0" w:rsidTr="00365DD0">
        <w:trPr>
          <w:trHeight w:val="612"/>
        </w:trPr>
        <w:tc>
          <w:tcPr>
            <w:tcW w:w="4508" w:type="dxa"/>
          </w:tcPr>
          <w:p w:rsidR="00365DD0" w:rsidRPr="00C03FB0" w:rsidRDefault="00365DD0" w:rsidP="006756D8">
            <w:pPr>
              <w:rPr>
                <w:sz w:val="20"/>
                <w:szCs w:val="20"/>
              </w:rPr>
            </w:pPr>
            <w:r>
              <w:rPr>
                <w:sz w:val="20"/>
                <w:szCs w:val="20"/>
              </w:rPr>
              <w:t>Demonstrates Sunnyfield Values</w:t>
            </w:r>
          </w:p>
          <w:p w:rsidR="00365DD0" w:rsidRPr="00C03FB0" w:rsidRDefault="00365DD0" w:rsidP="006756D8">
            <w:pPr>
              <w:rPr>
                <w:sz w:val="20"/>
                <w:szCs w:val="20"/>
              </w:rPr>
            </w:pPr>
            <w:r w:rsidRPr="00C03FB0">
              <w:rPr>
                <w:sz w:val="20"/>
                <w:szCs w:val="20"/>
              </w:rPr>
              <w:t xml:space="preserve">Client </w:t>
            </w:r>
            <w:r>
              <w:rPr>
                <w:sz w:val="20"/>
                <w:szCs w:val="20"/>
              </w:rPr>
              <w:t xml:space="preserve">and Customer </w:t>
            </w:r>
            <w:r w:rsidRPr="00C03FB0">
              <w:rPr>
                <w:sz w:val="20"/>
                <w:szCs w:val="20"/>
              </w:rPr>
              <w:t>Focus</w:t>
            </w:r>
          </w:p>
        </w:tc>
        <w:tc>
          <w:tcPr>
            <w:tcW w:w="5835" w:type="dxa"/>
          </w:tcPr>
          <w:p w:rsidR="00365DD0" w:rsidRDefault="00365DD0" w:rsidP="006756D8">
            <w:pPr>
              <w:rPr>
                <w:sz w:val="20"/>
                <w:szCs w:val="20"/>
              </w:rPr>
            </w:pPr>
            <w:r>
              <w:rPr>
                <w:sz w:val="20"/>
                <w:szCs w:val="20"/>
              </w:rPr>
              <w:t>Ensuring Accountability</w:t>
            </w:r>
          </w:p>
          <w:p w:rsidR="00365DD0" w:rsidRPr="00C63BF0" w:rsidRDefault="00365DD0" w:rsidP="006756D8">
            <w:pPr>
              <w:rPr>
                <w:sz w:val="20"/>
                <w:szCs w:val="20"/>
              </w:rPr>
            </w:pPr>
            <w:r>
              <w:rPr>
                <w:sz w:val="20"/>
                <w:szCs w:val="20"/>
              </w:rPr>
              <w:t>Teamwork</w:t>
            </w:r>
          </w:p>
        </w:tc>
      </w:tr>
    </w:tbl>
    <w:p w:rsidR="00365DD0" w:rsidRDefault="00365DD0" w:rsidP="00365DD0">
      <w:pPr>
        <w:spacing w:after="0"/>
        <w:rPr>
          <w:b/>
          <w:sz w:val="20"/>
          <w:szCs w:val="20"/>
        </w:rPr>
      </w:pPr>
    </w:p>
    <w:tbl>
      <w:tblPr>
        <w:tblStyle w:val="TableGrid"/>
        <w:tblW w:w="0" w:type="auto"/>
        <w:tblLook w:val="04A0" w:firstRow="1" w:lastRow="0" w:firstColumn="1" w:lastColumn="0" w:noHBand="0" w:noVBand="1"/>
      </w:tblPr>
      <w:tblGrid>
        <w:gridCol w:w="4508"/>
        <w:gridCol w:w="5835"/>
      </w:tblGrid>
      <w:tr w:rsidR="00365DD0" w:rsidRPr="00C03FB0" w:rsidTr="00365DD0">
        <w:tc>
          <w:tcPr>
            <w:tcW w:w="10343" w:type="dxa"/>
            <w:gridSpan w:val="2"/>
          </w:tcPr>
          <w:p w:rsidR="00365DD0" w:rsidRPr="00C03FB0" w:rsidRDefault="00365DD0" w:rsidP="006756D8">
            <w:pPr>
              <w:rPr>
                <w:sz w:val="20"/>
                <w:szCs w:val="20"/>
              </w:rPr>
            </w:pPr>
            <w:r>
              <w:rPr>
                <w:b/>
                <w:sz w:val="20"/>
                <w:szCs w:val="20"/>
              </w:rPr>
              <w:t>KEY ROLE</w:t>
            </w:r>
            <w:r w:rsidRPr="00C03FB0">
              <w:rPr>
                <w:b/>
                <w:sz w:val="20"/>
                <w:szCs w:val="20"/>
              </w:rPr>
              <w:t xml:space="preserve"> COMPETENCIES </w:t>
            </w:r>
            <w:r w:rsidR="006552BB">
              <w:rPr>
                <w:b/>
                <w:sz w:val="20"/>
                <w:szCs w:val="20"/>
              </w:rPr>
              <w:t>– Front Line Supervisor</w:t>
            </w:r>
          </w:p>
        </w:tc>
      </w:tr>
      <w:tr w:rsidR="00365DD0" w:rsidRPr="00C03FB0" w:rsidTr="00365DD0">
        <w:trPr>
          <w:trHeight w:val="836"/>
        </w:trPr>
        <w:tc>
          <w:tcPr>
            <w:tcW w:w="4508" w:type="dxa"/>
          </w:tcPr>
          <w:p w:rsidR="00365DD0" w:rsidRDefault="002E0D4E" w:rsidP="006756D8">
            <w:pPr>
              <w:rPr>
                <w:sz w:val="20"/>
                <w:szCs w:val="20"/>
              </w:rPr>
            </w:pPr>
            <w:r>
              <w:rPr>
                <w:sz w:val="20"/>
                <w:szCs w:val="20"/>
              </w:rPr>
              <w:t>Fostering Communication</w:t>
            </w:r>
          </w:p>
          <w:p w:rsidR="008C69AE" w:rsidRDefault="008C69AE" w:rsidP="006756D8">
            <w:pPr>
              <w:rPr>
                <w:sz w:val="20"/>
                <w:szCs w:val="20"/>
              </w:rPr>
            </w:pPr>
            <w:r>
              <w:rPr>
                <w:sz w:val="20"/>
                <w:szCs w:val="20"/>
              </w:rPr>
              <w:t>Managing Resources</w:t>
            </w:r>
          </w:p>
          <w:p w:rsidR="008C69AE" w:rsidRPr="00C03FB0" w:rsidRDefault="008C69AE" w:rsidP="006756D8">
            <w:pPr>
              <w:rPr>
                <w:sz w:val="20"/>
                <w:szCs w:val="20"/>
              </w:rPr>
            </w:pPr>
            <w:r>
              <w:rPr>
                <w:sz w:val="20"/>
                <w:szCs w:val="20"/>
              </w:rPr>
              <w:t>Planning and Organising</w:t>
            </w:r>
          </w:p>
        </w:tc>
        <w:tc>
          <w:tcPr>
            <w:tcW w:w="5835" w:type="dxa"/>
          </w:tcPr>
          <w:p w:rsidR="00365DD0" w:rsidRDefault="008C69AE" w:rsidP="006756D8">
            <w:pPr>
              <w:rPr>
                <w:sz w:val="20"/>
                <w:szCs w:val="20"/>
              </w:rPr>
            </w:pPr>
            <w:r>
              <w:rPr>
                <w:sz w:val="20"/>
                <w:szCs w:val="20"/>
              </w:rPr>
              <w:t>Problem Solving</w:t>
            </w:r>
          </w:p>
          <w:p w:rsidR="008C69AE" w:rsidRPr="00C63BF0" w:rsidRDefault="008C69AE" w:rsidP="006756D8">
            <w:pPr>
              <w:rPr>
                <w:sz w:val="20"/>
                <w:szCs w:val="20"/>
              </w:rPr>
            </w:pPr>
            <w:r>
              <w:rPr>
                <w:sz w:val="20"/>
                <w:szCs w:val="20"/>
              </w:rPr>
              <w:t>Technical Capability</w:t>
            </w:r>
          </w:p>
        </w:tc>
      </w:tr>
    </w:tbl>
    <w:p w:rsidR="00365DD0" w:rsidRPr="008573C0" w:rsidRDefault="00365DD0" w:rsidP="00014281">
      <w:pPr>
        <w:spacing w:after="0"/>
        <w:rPr>
          <w:b/>
          <w:sz w:val="20"/>
          <w:szCs w:val="20"/>
        </w:rPr>
      </w:pPr>
    </w:p>
    <w:tbl>
      <w:tblPr>
        <w:tblStyle w:val="TableGrid"/>
        <w:tblW w:w="0" w:type="auto"/>
        <w:tblLook w:val="04A0" w:firstRow="1" w:lastRow="0" w:firstColumn="1" w:lastColumn="0" w:noHBand="0" w:noVBand="1"/>
      </w:tblPr>
      <w:tblGrid>
        <w:gridCol w:w="4508"/>
        <w:gridCol w:w="5835"/>
      </w:tblGrid>
      <w:tr w:rsidR="00014281" w:rsidRPr="008573C0" w:rsidTr="008573C0">
        <w:tc>
          <w:tcPr>
            <w:tcW w:w="10343" w:type="dxa"/>
            <w:gridSpan w:val="2"/>
          </w:tcPr>
          <w:p w:rsidR="00014281" w:rsidRPr="008573C0" w:rsidRDefault="00E10ACA" w:rsidP="00014281">
            <w:pPr>
              <w:rPr>
                <w:b/>
                <w:sz w:val="20"/>
                <w:szCs w:val="20"/>
              </w:rPr>
            </w:pPr>
            <w:r w:rsidRPr="008573C0">
              <w:rPr>
                <w:b/>
                <w:sz w:val="20"/>
                <w:szCs w:val="20"/>
              </w:rPr>
              <w:t>KEY RELATIONSHIPS</w:t>
            </w:r>
          </w:p>
        </w:tc>
      </w:tr>
      <w:tr w:rsidR="00014281" w:rsidRPr="008573C0" w:rsidTr="008573C0">
        <w:tc>
          <w:tcPr>
            <w:tcW w:w="4508" w:type="dxa"/>
          </w:tcPr>
          <w:p w:rsidR="00014281" w:rsidRPr="008573C0" w:rsidRDefault="00014281">
            <w:pPr>
              <w:rPr>
                <w:b/>
                <w:sz w:val="20"/>
                <w:szCs w:val="20"/>
              </w:rPr>
            </w:pPr>
            <w:r w:rsidRPr="008573C0">
              <w:rPr>
                <w:b/>
                <w:sz w:val="20"/>
                <w:szCs w:val="20"/>
              </w:rPr>
              <w:t xml:space="preserve">Internal </w:t>
            </w:r>
          </w:p>
        </w:tc>
        <w:tc>
          <w:tcPr>
            <w:tcW w:w="5835" w:type="dxa"/>
          </w:tcPr>
          <w:p w:rsidR="00014281" w:rsidRPr="008573C0" w:rsidRDefault="00014281">
            <w:pPr>
              <w:rPr>
                <w:b/>
                <w:sz w:val="20"/>
                <w:szCs w:val="20"/>
              </w:rPr>
            </w:pPr>
            <w:r w:rsidRPr="008573C0">
              <w:rPr>
                <w:b/>
                <w:sz w:val="20"/>
                <w:szCs w:val="20"/>
              </w:rPr>
              <w:t>External</w:t>
            </w:r>
          </w:p>
        </w:tc>
      </w:tr>
      <w:tr w:rsidR="00014281" w:rsidRPr="008573C0" w:rsidTr="008573C0">
        <w:tc>
          <w:tcPr>
            <w:tcW w:w="4508" w:type="dxa"/>
          </w:tcPr>
          <w:p w:rsidR="00AC3DDB" w:rsidRPr="008573C0" w:rsidRDefault="00AC3DDB" w:rsidP="00AC3DDB">
            <w:pPr>
              <w:numPr>
                <w:ilvl w:val="0"/>
                <w:numId w:val="15"/>
              </w:numPr>
              <w:rPr>
                <w:rFonts w:cs="Arial"/>
                <w:sz w:val="20"/>
                <w:szCs w:val="20"/>
              </w:rPr>
            </w:pPr>
            <w:r w:rsidRPr="008573C0">
              <w:rPr>
                <w:rFonts w:cs="Arial"/>
                <w:sz w:val="20"/>
                <w:szCs w:val="20"/>
              </w:rPr>
              <w:t>Clients</w:t>
            </w:r>
          </w:p>
          <w:p w:rsidR="00AC3DDB" w:rsidRPr="008573C0" w:rsidRDefault="00AC3DDB" w:rsidP="00AC3DDB">
            <w:pPr>
              <w:numPr>
                <w:ilvl w:val="0"/>
                <w:numId w:val="15"/>
              </w:numPr>
              <w:rPr>
                <w:rFonts w:cs="Arial"/>
                <w:sz w:val="20"/>
                <w:szCs w:val="20"/>
              </w:rPr>
            </w:pPr>
            <w:r w:rsidRPr="008573C0">
              <w:rPr>
                <w:rFonts w:cs="Arial"/>
                <w:sz w:val="20"/>
                <w:szCs w:val="20"/>
              </w:rPr>
              <w:t>Team Leaders</w:t>
            </w:r>
          </w:p>
          <w:p w:rsidR="00AC3DDB" w:rsidRPr="008573C0" w:rsidRDefault="00AC3DDB" w:rsidP="00AC3DDB">
            <w:pPr>
              <w:numPr>
                <w:ilvl w:val="0"/>
                <w:numId w:val="15"/>
              </w:numPr>
              <w:rPr>
                <w:rFonts w:cs="Arial"/>
                <w:sz w:val="20"/>
                <w:szCs w:val="20"/>
              </w:rPr>
            </w:pPr>
            <w:r w:rsidRPr="008573C0">
              <w:rPr>
                <w:rFonts w:cs="Arial"/>
                <w:sz w:val="20"/>
                <w:szCs w:val="20"/>
              </w:rPr>
              <w:t>Community Support Worker</w:t>
            </w:r>
          </w:p>
          <w:p w:rsidR="00AC3DDB" w:rsidRPr="008573C0" w:rsidRDefault="00AC3DDB" w:rsidP="00AC3DDB">
            <w:pPr>
              <w:numPr>
                <w:ilvl w:val="0"/>
                <w:numId w:val="15"/>
              </w:numPr>
              <w:rPr>
                <w:rFonts w:cs="Arial"/>
                <w:sz w:val="20"/>
                <w:szCs w:val="20"/>
              </w:rPr>
            </w:pPr>
            <w:r w:rsidRPr="008573C0">
              <w:rPr>
                <w:rFonts w:cs="Arial"/>
                <w:sz w:val="20"/>
                <w:szCs w:val="20"/>
              </w:rPr>
              <w:t>Clinical Support staff</w:t>
            </w:r>
          </w:p>
          <w:p w:rsidR="00AC3DDB" w:rsidRPr="008573C0" w:rsidRDefault="00AC3DDB" w:rsidP="00AC3DDB">
            <w:pPr>
              <w:numPr>
                <w:ilvl w:val="0"/>
                <w:numId w:val="15"/>
              </w:numPr>
              <w:rPr>
                <w:rFonts w:cs="Arial"/>
                <w:sz w:val="20"/>
                <w:szCs w:val="20"/>
              </w:rPr>
            </w:pPr>
            <w:r w:rsidRPr="008573C0">
              <w:rPr>
                <w:rFonts w:cs="Arial"/>
                <w:sz w:val="20"/>
                <w:szCs w:val="20"/>
              </w:rPr>
              <w:t>Administrative and support staff</w:t>
            </w:r>
          </w:p>
          <w:p w:rsidR="00AC3DDB" w:rsidRPr="008573C0" w:rsidRDefault="00AC3DDB" w:rsidP="00AC3DDB">
            <w:pPr>
              <w:numPr>
                <w:ilvl w:val="0"/>
                <w:numId w:val="15"/>
              </w:numPr>
              <w:rPr>
                <w:rFonts w:cs="Arial"/>
                <w:sz w:val="20"/>
                <w:szCs w:val="20"/>
              </w:rPr>
            </w:pPr>
            <w:r w:rsidRPr="008573C0">
              <w:rPr>
                <w:rFonts w:cs="Arial"/>
                <w:sz w:val="20"/>
                <w:szCs w:val="20"/>
              </w:rPr>
              <w:t>Regional Manager</w:t>
            </w:r>
          </w:p>
          <w:p w:rsidR="00014281" w:rsidRPr="008573C0" w:rsidRDefault="00AC3DDB" w:rsidP="00AC3DDB">
            <w:pPr>
              <w:pStyle w:val="ListParagraph"/>
              <w:numPr>
                <w:ilvl w:val="0"/>
                <w:numId w:val="15"/>
              </w:numPr>
              <w:rPr>
                <w:b/>
                <w:sz w:val="20"/>
                <w:szCs w:val="20"/>
              </w:rPr>
            </w:pPr>
            <w:r w:rsidRPr="008573C0">
              <w:rPr>
                <w:rFonts w:cs="Arial"/>
                <w:sz w:val="20"/>
                <w:szCs w:val="20"/>
              </w:rPr>
              <w:t>General Manager</w:t>
            </w:r>
          </w:p>
        </w:tc>
        <w:tc>
          <w:tcPr>
            <w:tcW w:w="5835" w:type="dxa"/>
          </w:tcPr>
          <w:p w:rsidR="00AC3DDB" w:rsidRPr="008573C0" w:rsidRDefault="00AC3DDB" w:rsidP="00AC3DDB">
            <w:pPr>
              <w:numPr>
                <w:ilvl w:val="0"/>
                <w:numId w:val="16"/>
              </w:numPr>
              <w:rPr>
                <w:rFonts w:cs="Arial"/>
                <w:sz w:val="20"/>
                <w:szCs w:val="20"/>
              </w:rPr>
            </w:pPr>
            <w:r w:rsidRPr="008573C0">
              <w:rPr>
                <w:rFonts w:cs="Arial"/>
                <w:sz w:val="20"/>
                <w:szCs w:val="20"/>
              </w:rPr>
              <w:t xml:space="preserve">ADHC/NDS/NDIA and other </w:t>
            </w:r>
            <w:r w:rsidR="008573C0">
              <w:rPr>
                <w:rFonts w:cs="Arial"/>
                <w:sz w:val="20"/>
                <w:szCs w:val="20"/>
              </w:rPr>
              <w:t>g</w:t>
            </w:r>
            <w:r w:rsidR="00B509B2" w:rsidRPr="008573C0">
              <w:rPr>
                <w:rFonts w:cs="Arial"/>
                <w:sz w:val="20"/>
                <w:szCs w:val="20"/>
              </w:rPr>
              <w:t xml:space="preserve">overnment </w:t>
            </w:r>
            <w:r w:rsidRPr="008573C0">
              <w:rPr>
                <w:rFonts w:cs="Arial"/>
                <w:sz w:val="20"/>
                <w:szCs w:val="20"/>
              </w:rPr>
              <w:t>departments</w:t>
            </w:r>
          </w:p>
          <w:p w:rsidR="00AC3DDB" w:rsidRPr="008573C0" w:rsidRDefault="00AC3DDB" w:rsidP="00AC3DDB">
            <w:pPr>
              <w:numPr>
                <w:ilvl w:val="0"/>
                <w:numId w:val="16"/>
              </w:numPr>
              <w:rPr>
                <w:rFonts w:cs="Arial"/>
                <w:sz w:val="20"/>
                <w:szCs w:val="20"/>
              </w:rPr>
            </w:pPr>
            <w:r w:rsidRPr="008573C0">
              <w:rPr>
                <w:rFonts w:cs="Arial"/>
                <w:sz w:val="20"/>
                <w:szCs w:val="20"/>
              </w:rPr>
              <w:t>Parents/Families/Carers and Guardians</w:t>
            </w:r>
          </w:p>
          <w:p w:rsidR="00AC3DDB" w:rsidRPr="008573C0" w:rsidRDefault="00AC3DDB" w:rsidP="00AC3DDB">
            <w:pPr>
              <w:numPr>
                <w:ilvl w:val="0"/>
                <w:numId w:val="16"/>
              </w:numPr>
              <w:rPr>
                <w:rFonts w:cs="Arial"/>
                <w:sz w:val="20"/>
                <w:szCs w:val="20"/>
              </w:rPr>
            </w:pPr>
            <w:r w:rsidRPr="008573C0">
              <w:rPr>
                <w:rFonts w:cs="Arial"/>
                <w:sz w:val="20"/>
                <w:szCs w:val="20"/>
              </w:rPr>
              <w:t>NGO’s</w:t>
            </w:r>
          </w:p>
          <w:p w:rsidR="00AC3DDB" w:rsidRPr="008573C0" w:rsidRDefault="00AC3DDB" w:rsidP="00AC3DDB">
            <w:pPr>
              <w:numPr>
                <w:ilvl w:val="0"/>
                <w:numId w:val="16"/>
              </w:numPr>
              <w:rPr>
                <w:rFonts w:cs="Arial"/>
                <w:sz w:val="20"/>
                <w:szCs w:val="20"/>
              </w:rPr>
            </w:pPr>
            <w:r w:rsidRPr="008573C0">
              <w:rPr>
                <w:rFonts w:cs="Arial"/>
                <w:sz w:val="20"/>
                <w:szCs w:val="20"/>
              </w:rPr>
              <w:t>Allied Health Care professionals</w:t>
            </w:r>
          </w:p>
          <w:p w:rsidR="00014281" w:rsidRPr="008573C0" w:rsidRDefault="00AC3DDB" w:rsidP="00AC3DDB">
            <w:pPr>
              <w:pStyle w:val="ListParagraph"/>
              <w:numPr>
                <w:ilvl w:val="0"/>
                <w:numId w:val="16"/>
              </w:numPr>
              <w:rPr>
                <w:b/>
                <w:sz w:val="20"/>
                <w:szCs w:val="20"/>
              </w:rPr>
            </w:pPr>
            <w:r w:rsidRPr="008573C0">
              <w:rPr>
                <w:rFonts w:cs="Arial"/>
                <w:sz w:val="20"/>
                <w:szCs w:val="20"/>
              </w:rPr>
              <w:t>Local and Community services</w:t>
            </w:r>
          </w:p>
        </w:tc>
      </w:tr>
    </w:tbl>
    <w:p w:rsidR="00CA4071" w:rsidRPr="008573C0" w:rsidRDefault="00CA4071" w:rsidP="00014281">
      <w:pPr>
        <w:spacing w:after="0"/>
        <w:rPr>
          <w:b/>
          <w:sz w:val="20"/>
          <w:szCs w:val="20"/>
        </w:rPr>
      </w:pPr>
    </w:p>
    <w:tbl>
      <w:tblPr>
        <w:tblStyle w:val="TableGrid"/>
        <w:tblW w:w="0" w:type="auto"/>
        <w:tblLook w:val="04A0" w:firstRow="1" w:lastRow="0" w:firstColumn="1" w:lastColumn="0" w:noHBand="0" w:noVBand="1"/>
      </w:tblPr>
      <w:tblGrid>
        <w:gridCol w:w="10343"/>
      </w:tblGrid>
      <w:tr w:rsidR="00014281" w:rsidRPr="008573C0" w:rsidTr="008573C0">
        <w:tc>
          <w:tcPr>
            <w:tcW w:w="10343" w:type="dxa"/>
          </w:tcPr>
          <w:p w:rsidR="00014281" w:rsidRPr="008573C0" w:rsidRDefault="00014281" w:rsidP="00C83C8F">
            <w:pPr>
              <w:rPr>
                <w:b/>
                <w:sz w:val="20"/>
                <w:szCs w:val="20"/>
              </w:rPr>
            </w:pPr>
            <w:r w:rsidRPr="008573C0">
              <w:rPr>
                <w:b/>
                <w:sz w:val="20"/>
                <w:szCs w:val="20"/>
              </w:rPr>
              <w:lastRenderedPageBreak/>
              <w:t>KEY SELECTION CRITERIA</w:t>
            </w:r>
            <w:r w:rsidR="00C83C8F" w:rsidRPr="008573C0">
              <w:rPr>
                <w:b/>
                <w:sz w:val="20"/>
                <w:szCs w:val="20"/>
              </w:rPr>
              <w:t xml:space="preserve"> (required/preferred/desirable)</w:t>
            </w:r>
          </w:p>
        </w:tc>
      </w:tr>
      <w:tr w:rsidR="00014281" w:rsidRPr="008573C0" w:rsidTr="008573C0">
        <w:tc>
          <w:tcPr>
            <w:tcW w:w="10343" w:type="dxa"/>
          </w:tcPr>
          <w:p w:rsidR="00014281" w:rsidRPr="008573C0" w:rsidRDefault="00014281" w:rsidP="00014281">
            <w:pPr>
              <w:rPr>
                <w:b/>
                <w:sz w:val="20"/>
                <w:szCs w:val="20"/>
              </w:rPr>
            </w:pPr>
            <w:r w:rsidRPr="008573C0">
              <w:rPr>
                <w:b/>
                <w:sz w:val="20"/>
                <w:szCs w:val="20"/>
              </w:rPr>
              <w:t>Education</w:t>
            </w:r>
          </w:p>
          <w:p w:rsidR="005803FE" w:rsidRPr="008573C0" w:rsidRDefault="00AC3DDB" w:rsidP="00586873">
            <w:pPr>
              <w:rPr>
                <w:rFonts w:cs="Arial"/>
                <w:i/>
                <w:sz w:val="20"/>
                <w:szCs w:val="20"/>
              </w:rPr>
            </w:pPr>
            <w:r w:rsidRPr="008573C0">
              <w:rPr>
                <w:rFonts w:cs="Arial"/>
                <w:sz w:val="20"/>
                <w:szCs w:val="20"/>
              </w:rPr>
              <w:t>Relevant Tertiary Qualifications, or a commitment to obtain Certificate IV Community Services (Disability) within 12 months of commencing in role.</w:t>
            </w:r>
            <w:r w:rsidRPr="008573C0">
              <w:rPr>
                <w:rFonts w:cs="Arial"/>
                <w:sz w:val="20"/>
                <w:szCs w:val="20"/>
              </w:rPr>
              <w:tab/>
            </w:r>
          </w:p>
        </w:tc>
      </w:tr>
      <w:tr w:rsidR="00E67E8E" w:rsidRPr="008573C0" w:rsidTr="008573C0">
        <w:tc>
          <w:tcPr>
            <w:tcW w:w="10343" w:type="dxa"/>
          </w:tcPr>
          <w:p w:rsidR="00E67E8E" w:rsidRPr="008573C0" w:rsidRDefault="00E67E8E" w:rsidP="00F32360">
            <w:pPr>
              <w:rPr>
                <w:b/>
                <w:sz w:val="20"/>
                <w:szCs w:val="20"/>
              </w:rPr>
            </w:pPr>
            <w:r w:rsidRPr="008573C0">
              <w:rPr>
                <w:b/>
                <w:sz w:val="20"/>
                <w:szCs w:val="20"/>
              </w:rPr>
              <w:t>Experience</w:t>
            </w:r>
          </w:p>
          <w:p w:rsidR="00AC3DDB" w:rsidRPr="008573C0" w:rsidRDefault="00AC3DDB" w:rsidP="008573C0">
            <w:pPr>
              <w:numPr>
                <w:ilvl w:val="0"/>
                <w:numId w:val="35"/>
              </w:numPr>
              <w:ind w:left="738"/>
              <w:rPr>
                <w:rFonts w:cs="Arial"/>
                <w:sz w:val="20"/>
                <w:szCs w:val="20"/>
              </w:rPr>
            </w:pPr>
            <w:r w:rsidRPr="008573C0">
              <w:rPr>
                <w:rFonts w:cs="Arial"/>
                <w:sz w:val="20"/>
                <w:szCs w:val="20"/>
              </w:rPr>
              <w:t>Minimum three year experience in the disability (or similar) sector in a leadership or management position</w:t>
            </w:r>
          </w:p>
          <w:p w:rsidR="00AC3DDB" w:rsidRPr="008573C0" w:rsidRDefault="00AC3DDB" w:rsidP="008573C0">
            <w:pPr>
              <w:numPr>
                <w:ilvl w:val="0"/>
                <w:numId w:val="35"/>
              </w:numPr>
              <w:ind w:left="738"/>
              <w:rPr>
                <w:rFonts w:cs="Arial"/>
                <w:sz w:val="20"/>
                <w:szCs w:val="20"/>
              </w:rPr>
            </w:pPr>
            <w:r w:rsidRPr="008573C0">
              <w:rPr>
                <w:rFonts w:cs="Arial"/>
                <w:sz w:val="20"/>
                <w:szCs w:val="20"/>
              </w:rPr>
              <w:t xml:space="preserve">Experience developing, implementing and monitoring programs </w:t>
            </w:r>
          </w:p>
          <w:p w:rsidR="00E67E8E" w:rsidRPr="008573C0" w:rsidRDefault="00FD644F" w:rsidP="008573C0">
            <w:pPr>
              <w:numPr>
                <w:ilvl w:val="0"/>
                <w:numId w:val="35"/>
              </w:numPr>
              <w:ind w:left="738"/>
              <w:rPr>
                <w:rFonts w:cs="Arial"/>
                <w:sz w:val="20"/>
                <w:szCs w:val="20"/>
              </w:rPr>
            </w:pPr>
            <w:r>
              <w:rPr>
                <w:rFonts w:cs="Arial"/>
                <w:sz w:val="20"/>
                <w:szCs w:val="20"/>
              </w:rPr>
              <w:t>Human Services</w:t>
            </w:r>
            <w:r w:rsidR="00AC3DDB" w:rsidRPr="008573C0">
              <w:rPr>
                <w:rFonts w:cs="Arial"/>
                <w:sz w:val="20"/>
                <w:szCs w:val="20"/>
              </w:rPr>
              <w:t xml:space="preserve"> experience desirable</w:t>
            </w:r>
            <w:r w:rsidR="00AC3DDB" w:rsidRPr="008573C0" w:rsidDel="00DC2124">
              <w:rPr>
                <w:rFonts w:cs="Arial"/>
                <w:i/>
                <w:sz w:val="20"/>
                <w:szCs w:val="20"/>
              </w:rPr>
              <w:t xml:space="preserve"> </w:t>
            </w:r>
          </w:p>
        </w:tc>
      </w:tr>
      <w:tr w:rsidR="00014281" w:rsidRPr="008573C0" w:rsidTr="008573C0">
        <w:tc>
          <w:tcPr>
            <w:tcW w:w="10343" w:type="dxa"/>
          </w:tcPr>
          <w:p w:rsidR="00014281" w:rsidRPr="008573C0" w:rsidRDefault="00014281" w:rsidP="00014281">
            <w:pPr>
              <w:rPr>
                <w:b/>
                <w:sz w:val="20"/>
                <w:szCs w:val="20"/>
              </w:rPr>
            </w:pPr>
            <w:r w:rsidRPr="008573C0">
              <w:rPr>
                <w:b/>
                <w:sz w:val="20"/>
                <w:szCs w:val="20"/>
              </w:rPr>
              <w:t>Skills</w:t>
            </w:r>
            <w:r w:rsidR="00E67E8E" w:rsidRPr="008573C0">
              <w:rPr>
                <w:b/>
                <w:sz w:val="20"/>
                <w:szCs w:val="20"/>
              </w:rPr>
              <w:t>,</w:t>
            </w:r>
            <w:r w:rsidRPr="008573C0">
              <w:rPr>
                <w:b/>
                <w:sz w:val="20"/>
                <w:szCs w:val="20"/>
              </w:rPr>
              <w:t xml:space="preserve"> Knowledge</w:t>
            </w:r>
            <w:r w:rsidR="00E67E8E" w:rsidRPr="008573C0">
              <w:rPr>
                <w:b/>
                <w:sz w:val="20"/>
                <w:szCs w:val="20"/>
              </w:rPr>
              <w:t>, and Abilities</w:t>
            </w:r>
          </w:p>
          <w:p w:rsidR="00AC3DDB" w:rsidRPr="008573C0" w:rsidRDefault="00AC3DDB" w:rsidP="008573C0">
            <w:pPr>
              <w:numPr>
                <w:ilvl w:val="0"/>
                <w:numId w:val="35"/>
              </w:numPr>
              <w:ind w:left="738"/>
              <w:rPr>
                <w:rFonts w:cs="Arial"/>
                <w:sz w:val="20"/>
                <w:szCs w:val="20"/>
              </w:rPr>
            </w:pPr>
            <w:r w:rsidRPr="008573C0">
              <w:rPr>
                <w:rFonts w:cs="Arial"/>
                <w:sz w:val="20"/>
                <w:szCs w:val="20"/>
              </w:rPr>
              <w:t>Demonstrated experience in the development and performance management of a team and understanding of relevant industrial instruments</w:t>
            </w:r>
          </w:p>
          <w:p w:rsidR="00AC3DDB" w:rsidRPr="008573C0" w:rsidRDefault="00AC3DDB" w:rsidP="008573C0">
            <w:pPr>
              <w:numPr>
                <w:ilvl w:val="0"/>
                <w:numId w:val="35"/>
              </w:numPr>
              <w:ind w:left="738"/>
              <w:rPr>
                <w:rFonts w:cs="Arial"/>
                <w:sz w:val="20"/>
                <w:szCs w:val="20"/>
              </w:rPr>
            </w:pPr>
            <w:r w:rsidRPr="008573C0">
              <w:rPr>
                <w:rFonts w:cs="Arial"/>
                <w:sz w:val="20"/>
                <w:szCs w:val="20"/>
              </w:rPr>
              <w:t>Effective verbal, written communication skills and interpersonal skills.</w:t>
            </w:r>
          </w:p>
          <w:p w:rsidR="00AC3DDB" w:rsidRPr="008573C0" w:rsidRDefault="00AC3DDB" w:rsidP="008573C0">
            <w:pPr>
              <w:numPr>
                <w:ilvl w:val="0"/>
                <w:numId w:val="35"/>
              </w:numPr>
              <w:ind w:left="738"/>
              <w:rPr>
                <w:rFonts w:cs="Arial"/>
                <w:sz w:val="20"/>
                <w:szCs w:val="20"/>
              </w:rPr>
            </w:pPr>
            <w:r w:rsidRPr="008573C0">
              <w:rPr>
                <w:rFonts w:cs="Arial"/>
                <w:sz w:val="20"/>
                <w:szCs w:val="20"/>
              </w:rPr>
              <w:t>Experience in operating a service to budget and money management skills, e.g. Petty cash</w:t>
            </w:r>
            <w:r w:rsidR="006956D0" w:rsidRPr="008573C0">
              <w:rPr>
                <w:rFonts w:cs="Arial"/>
                <w:sz w:val="20"/>
                <w:szCs w:val="20"/>
              </w:rPr>
              <w:t xml:space="preserve"> and budgets associated with the house roster.</w:t>
            </w:r>
          </w:p>
          <w:p w:rsidR="00AC3DDB" w:rsidRPr="008573C0" w:rsidRDefault="00AC3DDB" w:rsidP="008573C0">
            <w:pPr>
              <w:numPr>
                <w:ilvl w:val="0"/>
                <w:numId w:val="35"/>
              </w:numPr>
              <w:ind w:left="738"/>
              <w:rPr>
                <w:rFonts w:cs="Arial"/>
                <w:sz w:val="20"/>
                <w:szCs w:val="20"/>
              </w:rPr>
            </w:pPr>
            <w:r w:rsidRPr="008573C0">
              <w:rPr>
                <w:rFonts w:cs="Arial"/>
                <w:bCs/>
                <w:iCs/>
                <w:noProof/>
                <w:color w:val="000000"/>
                <w:sz w:val="20"/>
                <w:szCs w:val="20"/>
              </w:rPr>
              <w:t>Broad knowledge</w:t>
            </w:r>
            <w:r w:rsidRPr="008573C0">
              <w:rPr>
                <w:rFonts w:cs="Arial"/>
                <w:bCs/>
                <w:iCs/>
                <w:color w:val="000000"/>
                <w:sz w:val="20"/>
                <w:szCs w:val="20"/>
              </w:rPr>
              <w:t xml:space="preserve"> of services for people with disabilities including a good working knowledge of the NDIS and disability standards.</w:t>
            </w:r>
          </w:p>
          <w:p w:rsidR="00AC3DDB" w:rsidRPr="008573C0" w:rsidRDefault="00AC3DDB" w:rsidP="008573C0">
            <w:pPr>
              <w:numPr>
                <w:ilvl w:val="0"/>
                <w:numId w:val="35"/>
              </w:numPr>
              <w:ind w:left="738"/>
              <w:rPr>
                <w:rFonts w:cs="Arial"/>
                <w:sz w:val="20"/>
                <w:szCs w:val="20"/>
              </w:rPr>
            </w:pPr>
            <w:r w:rsidRPr="008573C0">
              <w:rPr>
                <w:rFonts w:cs="Arial"/>
                <w:sz w:val="20"/>
                <w:szCs w:val="20"/>
              </w:rPr>
              <w:t>Excellent organisation and time management skills, and the ability to multi-tasks and work within timeframes</w:t>
            </w:r>
          </w:p>
          <w:p w:rsidR="00AC3DDB" w:rsidRPr="008573C0" w:rsidRDefault="00AC3DDB" w:rsidP="008573C0">
            <w:pPr>
              <w:numPr>
                <w:ilvl w:val="0"/>
                <w:numId w:val="35"/>
              </w:numPr>
              <w:spacing w:line="264" w:lineRule="auto"/>
              <w:ind w:left="738"/>
              <w:rPr>
                <w:sz w:val="20"/>
                <w:szCs w:val="20"/>
              </w:rPr>
            </w:pPr>
            <w:r w:rsidRPr="008573C0">
              <w:rPr>
                <w:sz w:val="20"/>
                <w:szCs w:val="20"/>
              </w:rPr>
              <w:t>Demonstrated experience in using Microsoft Office and mobile devices and applications</w:t>
            </w:r>
          </w:p>
          <w:p w:rsidR="00AC3DDB" w:rsidRPr="008573C0" w:rsidRDefault="00AC3DDB" w:rsidP="008573C0">
            <w:pPr>
              <w:numPr>
                <w:ilvl w:val="0"/>
                <w:numId w:val="35"/>
              </w:numPr>
              <w:ind w:left="738"/>
              <w:rPr>
                <w:rFonts w:cs="Arial"/>
                <w:sz w:val="20"/>
                <w:szCs w:val="20"/>
              </w:rPr>
            </w:pPr>
            <w:r w:rsidRPr="008573C0">
              <w:rPr>
                <w:sz w:val="20"/>
                <w:szCs w:val="20"/>
              </w:rPr>
              <w:t>Awareness and acceptance of NSW Disability Services Act 1993, NSW Disability Service Standards, Disability Services Act 1991 (ACT), Disability Services Regulation 2014 (ACT), Disability Services Approved Standard 2014 (ACT) and other relevant legislation</w:t>
            </w:r>
          </w:p>
          <w:p w:rsidR="00AC3DDB" w:rsidRPr="008573C0" w:rsidRDefault="00AC3DDB" w:rsidP="008573C0">
            <w:pPr>
              <w:numPr>
                <w:ilvl w:val="0"/>
                <w:numId w:val="35"/>
              </w:numPr>
              <w:ind w:left="738"/>
              <w:rPr>
                <w:rFonts w:cs="Arial"/>
                <w:sz w:val="20"/>
                <w:szCs w:val="20"/>
              </w:rPr>
            </w:pPr>
            <w:r w:rsidRPr="008573C0">
              <w:rPr>
                <w:rFonts w:cs="Arial"/>
                <w:bCs/>
                <w:iCs/>
                <w:color w:val="000000"/>
                <w:sz w:val="20"/>
                <w:szCs w:val="20"/>
              </w:rPr>
              <w:t>Proven ability to establish networks and communicate effectively with a diverse range of people.</w:t>
            </w:r>
          </w:p>
          <w:p w:rsidR="00AC3DDB" w:rsidRPr="008573C0" w:rsidRDefault="00AC3DDB" w:rsidP="008573C0">
            <w:pPr>
              <w:numPr>
                <w:ilvl w:val="0"/>
                <w:numId w:val="35"/>
              </w:numPr>
              <w:ind w:left="738"/>
              <w:rPr>
                <w:rFonts w:cs="Arial"/>
                <w:sz w:val="20"/>
                <w:szCs w:val="20"/>
              </w:rPr>
            </w:pPr>
            <w:r w:rsidRPr="008573C0">
              <w:rPr>
                <w:rFonts w:cs="Arial"/>
                <w:sz w:val="20"/>
                <w:szCs w:val="20"/>
              </w:rPr>
              <w:t>Ability to problem solve, deal with challenging situations</w:t>
            </w:r>
          </w:p>
          <w:p w:rsidR="00AC3DDB" w:rsidRPr="008573C0" w:rsidRDefault="00AC3DDB" w:rsidP="008573C0">
            <w:pPr>
              <w:numPr>
                <w:ilvl w:val="0"/>
                <w:numId w:val="35"/>
              </w:numPr>
              <w:tabs>
                <w:tab w:val="left" w:pos="1134"/>
              </w:tabs>
              <w:ind w:left="738"/>
              <w:rPr>
                <w:rFonts w:cs="Arial"/>
                <w:sz w:val="20"/>
                <w:szCs w:val="20"/>
              </w:rPr>
            </w:pPr>
            <w:r w:rsidRPr="008573C0">
              <w:rPr>
                <w:rFonts w:cs="Arial"/>
                <w:sz w:val="20"/>
                <w:szCs w:val="20"/>
              </w:rPr>
              <w:t>Flexibility in the working environment</w:t>
            </w:r>
          </w:p>
          <w:p w:rsidR="005803FE" w:rsidRPr="008573C0" w:rsidRDefault="00AC3DDB" w:rsidP="008573C0">
            <w:pPr>
              <w:numPr>
                <w:ilvl w:val="0"/>
                <w:numId w:val="35"/>
              </w:numPr>
              <w:spacing w:line="264" w:lineRule="auto"/>
              <w:ind w:left="738"/>
              <w:rPr>
                <w:sz w:val="20"/>
                <w:szCs w:val="20"/>
              </w:rPr>
            </w:pPr>
            <w:r w:rsidRPr="008573C0">
              <w:rPr>
                <w:sz w:val="20"/>
                <w:szCs w:val="20"/>
              </w:rPr>
              <w:t>Ability to complete duties that may involve heavy lifting, manual handling, or repetitive work</w:t>
            </w:r>
          </w:p>
        </w:tc>
      </w:tr>
      <w:tr w:rsidR="00DD1861" w:rsidRPr="008573C0" w:rsidTr="008573C0">
        <w:tc>
          <w:tcPr>
            <w:tcW w:w="10343" w:type="dxa"/>
          </w:tcPr>
          <w:p w:rsidR="00DD1861" w:rsidRPr="008573C0" w:rsidRDefault="00DD1861" w:rsidP="00014281">
            <w:pPr>
              <w:rPr>
                <w:b/>
                <w:sz w:val="20"/>
                <w:szCs w:val="20"/>
              </w:rPr>
            </w:pPr>
            <w:r w:rsidRPr="008573C0">
              <w:rPr>
                <w:b/>
                <w:sz w:val="20"/>
                <w:szCs w:val="20"/>
              </w:rPr>
              <w:t>Certifications and Clearances</w:t>
            </w:r>
          </w:p>
          <w:p w:rsidR="00E67E8E" w:rsidRPr="008573C0" w:rsidRDefault="000E4B65" w:rsidP="00E67E8E">
            <w:pPr>
              <w:pStyle w:val="ListParagraph"/>
              <w:numPr>
                <w:ilvl w:val="0"/>
                <w:numId w:val="26"/>
              </w:numPr>
              <w:rPr>
                <w:sz w:val="20"/>
                <w:szCs w:val="20"/>
              </w:rPr>
            </w:pPr>
            <w:r>
              <w:rPr>
                <w:sz w:val="20"/>
                <w:szCs w:val="20"/>
              </w:rPr>
              <w:t>Current First</w:t>
            </w:r>
            <w:r w:rsidR="00CC142E">
              <w:rPr>
                <w:sz w:val="20"/>
                <w:szCs w:val="20"/>
              </w:rPr>
              <w:t xml:space="preserve"> Aid certificate</w:t>
            </w:r>
          </w:p>
          <w:p w:rsidR="00E67E8E" w:rsidRPr="008573C0" w:rsidRDefault="00E67E8E" w:rsidP="00E67E8E">
            <w:pPr>
              <w:pStyle w:val="ListParagraph"/>
              <w:numPr>
                <w:ilvl w:val="0"/>
                <w:numId w:val="26"/>
              </w:numPr>
              <w:rPr>
                <w:sz w:val="20"/>
                <w:szCs w:val="20"/>
              </w:rPr>
            </w:pPr>
            <w:r w:rsidRPr="008573C0">
              <w:rPr>
                <w:sz w:val="20"/>
                <w:szCs w:val="20"/>
              </w:rPr>
              <w:t>Current Drivers licence in applicable state or territory</w:t>
            </w:r>
          </w:p>
          <w:p w:rsidR="00E67E8E" w:rsidRPr="008573C0" w:rsidRDefault="00E67E8E" w:rsidP="00E67E8E">
            <w:pPr>
              <w:pStyle w:val="ListParagraph"/>
              <w:numPr>
                <w:ilvl w:val="0"/>
                <w:numId w:val="26"/>
              </w:numPr>
              <w:rPr>
                <w:sz w:val="20"/>
                <w:szCs w:val="20"/>
              </w:rPr>
            </w:pPr>
            <w:r w:rsidRPr="008573C0">
              <w:rPr>
                <w:sz w:val="20"/>
                <w:szCs w:val="20"/>
              </w:rPr>
              <w:t>Satisfactory National Police check</w:t>
            </w:r>
          </w:p>
          <w:p w:rsidR="00E67E8E" w:rsidRPr="008573C0" w:rsidRDefault="00E67E8E" w:rsidP="00E67E8E">
            <w:pPr>
              <w:pStyle w:val="ListParagraph"/>
              <w:numPr>
                <w:ilvl w:val="0"/>
                <w:numId w:val="26"/>
              </w:numPr>
              <w:rPr>
                <w:sz w:val="20"/>
                <w:szCs w:val="20"/>
              </w:rPr>
            </w:pPr>
            <w:r w:rsidRPr="008573C0">
              <w:rPr>
                <w:sz w:val="20"/>
                <w:szCs w:val="20"/>
              </w:rPr>
              <w:t>Current Working with Children Check clearance</w:t>
            </w:r>
          </w:p>
          <w:p w:rsidR="00DD1861" w:rsidRPr="008573C0" w:rsidRDefault="00E67E8E" w:rsidP="00E67E8E">
            <w:pPr>
              <w:pStyle w:val="ListParagraph"/>
              <w:numPr>
                <w:ilvl w:val="0"/>
                <w:numId w:val="26"/>
              </w:numPr>
              <w:rPr>
                <w:b/>
                <w:sz w:val="20"/>
                <w:szCs w:val="20"/>
              </w:rPr>
            </w:pPr>
            <w:r w:rsidRPr="008573C0">
              <w:rPr>
                <w:sz w:val="20"/>
                <w:szCs w:val="20"/>
              </w:rPr>
              <w:t>Pre-employment Functional Assessment Clearance</w:t>
            </w:r>
          </w:p>
        </w:tc>
      </w:tr>
    </w:tbl>
    <w:p w:rsidR="008A2BE0" w:rsidRPr="008573C0" w:rsidRDefault="008A2BE0" w:rsidP="00706838">
      <w:pPr>
        <w:spacing w:before="120" w:after="120"/>
        <w:rPr>
          <w:rFonts w:cs="Tahoma"/>
          <w:sz w:val="20"/>
          <w:szCs w:val="20"/>
        </w:rPr>
      </w:pPr>
      <w:r w:rsidRPr="008573C0">
        <w:rPr>
          <w:rFonts w:cs="Tahoma"/>
          <w:sz w:val="20"/>
          <w:szCs w:val="20"/>
        </w:rPr>
        <w:t>I have read, understood and agree to comply with the requirements of the Position Description (as outlined above) and any assigned objectives.</w:t>
      </w:r>
    </w:p>
    <w:tbl>
      <w:tblPr>
        <w:tblStyle w:val="TableGrid"/>
        <w:tblW w:w="0" w:type="auto"/>
        <w:tblLook w:val="04A0" w:firstRow="1" w:lastRow="0" w:firstColumn="1" w:lastColumn="0" w:noHBand="0" w:noVBand="1"/>
      </w:tblPr>
      <w:tblGrid>
        <w:gridCol w:w="10343"/>
      </w:tblGrid>
      <w:tr w:rsidR="008A2BE0" w:rsidRPr="008573C0" w:rsidTr="008573C0">
        <w:tc>
          <w:tcPr>
            <w:tcW w:w="10343" w:type="dxa"/>
          </w:tcPr>
          <w:p w:rsidR="008A2BE0" w:rsidRPr="008573C0" w:rsidRDefault="008A2BE0" w:rsidP="00392526">
            <w:pPr>
              <w:jc w:val="both"/>
              <w:rPr>
                <w:rFonts w:cstheme="minorHAnsi"/>
                <w:b/>
                <w:sz w:val="20"/>
                <w:szCs w:val="20"/>
              </w:rPr>
            </w:pPr>
            <w:r w:rsidRPr="008573C0">
              <w:rPr>
                <w:rFonts w:cstheme="minorHAnsi"/>
                <w:b/>
                <w:sz w:val="20"/>
                <w:szCs w:val="20"/>
              </w:rPr>
              <w:t>Name:</w:t>
            </w:r>
          </w:p>
          <w:p w:rsidR="008A2BE0" w:rsidRPr="008573C0" w:rsidRDefault="008A2BE0" w:rsidP="00392526">
            <w:pPr>
              <w:jc w:val="both"/>
              <w:rPr>
                <w:rFonts w:cstheme="minorHAnsi"/>
                <w:b/>
                <w:sz w:val="20"/>
                <w:szCs w:val="20"/>
              </w:rPr>
            </w:pPr>
          </w:p>
        </w:tc>
      </w:tr>
      <w:tr w:rsidR="008A2BE0" w:rsidRPr="008573C0" w:rsidTr="008573C0">
        <w:tc>
          <w:tcPr>
            <w:tcW w:w="10343" w:type="dxa"/>
          </w:tcPr>
          <w:p w:rsidR="008A2BE0" w:rsidRPr="008573C0" w:rsidRDefault="008A2BE0" w:rsidP="00392526">
            <w:pPr>
              <w:jc w:val="both"/>
              <w:rPr>
                <w:rFonts w:cstheme="minorHAnsi"/>
                <w:b/>
                <w:sz w:val="20"/>
                <w:szCs w:val="20"/>
              </w:rPr>
            </w:pPr>
            <w:r w:rsidRPr="008573C0">
              <w:rPr>
                <w:rFonts w:cstheme="minorHAnsi"/>
                <w:b/>
                <w:sz w:val="20"/>
                <w:szCs w:val="20"/>
              </w:rPr>
              <w:t>Signature:</w:t>
            </w:r>
          </w:p>
          <w:p w:rsidR="008A2BE0" w:rsidRPr="008573C0" w:rsidRDefault="008A2BE0" w:rsidP="00392526">
            <w:pPr>
              <w:jc w:val="both"/>
              <w:rPr>
                <w:rFonts w:cstheme="minorHAnsi"/>
                <w:b/>
                <w:sz w:val="20"/>
                <w:szCs w:val="20"/>
              </w:rPr>
            </w:pPr>
          </w:p>
        </w:tc>
      </w:tr>
      <w:tr w:rsidR="008A2BE0" w:rsidRPr="008573C0" w:rsidTr="008573C0">
        <w:tc>
          <w:tcPr>
            <w:tcW w:w="10343" w:type="dxa"/>
          </w:tcPr>
          <w:p w:rsidR="008A2BE0" w:rsidRPr="008573C0" w:rsidRDefault="008A2BE0" w:rsidP="00392526">
            <w:pPr>
              <w:jc w:val="both"/>
              <w:rPr>
                <w:rFonts w:cstheme="minorHAnsi"/>
                <w:b/>
                <w:sz w:val="20"/>
                <w:szCs w:val="20"/>
              </w:rPr>
            </w:pPr>
            <w:r w:rsidRPr="008573C0">
              <w:rPr>
                <w:rFonts w:cstheme="minorHAnsi"/>
                <w:b/>
                <w:sz w:val="20"/>
                <w:szCs w:val="20"/>
              </w:rPr>
              <w:t>Date:</w:t>
            </w:r>
          </w:p>
          <w:p w:rsidR="008A2BE0" w:rsidRPr="008573C0" w:rsidRDefault="008A2BE0" w:rsidP="00392526">
            <w:pPr>
              <w:jc w:val="both"/>
              <w:rPr>
                <w:rFonts w:cstheme="minorHAnsi"/>
                <w:b/>
                <w:sz w:val="20"/>
                <w:szCs w:val="20"/>
              </w:rPr>
            </w:pPr>
          </w:p>
        </w:tc>
      </w:tr>
    </w:tbl>
    <w:p w:rsidR="00F640E5" w:rsidRPr="008573C0" w:rsidRDefault="00F640E5" w:rsidP="00E10ACA">
      <w:pPr>
        <w:pStyle w:val="Footer"/>
        <w:rPr>
          <w:sz w:val="20"/>
          <w:szCs w:val="20"/>
        </w:rPr>
      </w:pPr>
    </w:p>
    <w:p w:rsidR="008C1C98" w:rsidRPr="008573C0" w:rsidRDefault="008C1C98">
      <w:pPr>
        <w:pStyle w:val="Footer"/>
        <w:rPr>
          <w:sz w:val="20"/>
          <w:szCs w:val="20"/>
        </w:rPr>
      </w:pPr>
    </w:p>
    <w:sectPr w:rsidR="008C1C98" w:rsidRPr="008573C0" w:rsidSect="008573C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CA" w:rsidRDefault="00E10ACA" w:rsidP="00E10ACA">
      <w:pPr>
        <w:spacing w:after="0" w:line="240" w:lineRule="auto"/>
      </w:pPr>
      <w:r>
        <w:separator/>
      </w:r>
    </w:p>
  </w:endnote>
  <w:endnote w:type="continuationSeparator" w:id="0">
    <w:p w:rsidR="00E10ACA" w:rsidRDefault="00E10ACA" w:rsidP="00E1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E5" w:rsidRDefault="00F640E5" w:rsidP="00F640E5">
    <w:pPr>
      <w:pStyle w:val="Footer"/>
      <w:rPr>
        <w:sz w:val="20"/>
        <w:szCs w:val="20"/>
      </w:rPr>
    </w:pPr>
    <w:r w:rsidRPr="005803FE">
      <w:rPr>
        <w:sz w:val="20"/>
        <w:szCs w:val="20"/>
      </w:rPr>
      <w:t>Position Description:</w:t>
    </w:r>
    <w:r w:rsidR="008573C0">
      <w:rPr>
        <w:sz w:val="20"/>
        <w:szCs w:val="20"/>
      </w:rPr>
      <w:t xml:space="preserve"> PD SL Service Coordinator</w:t>
    </w:r>
  </w:p>
  <w:p w:rsidR="00365DD0" w:rsidRPr="005803FE" w:rsidRDefault="00365DD0" w:rsidP="00F640E5">
    <w:pPr>
      <w:pStyle w:val="Footer"/>
      <w:rPr>
        <w:sz w:val="20"/>
        <w:szCs w:val="20"/>
      </w:rPr>
    </w:pPr>
    <w:r>
      <w:rPr>
        <w:sz w:val="20"/>
        <w:szCs w:val="20"/>
      </w:rPr>
      <w:t>Division: Shared Living</w:t>
    </w:r>
  </w:p>
  <w:p w:rsidR="00E10ACA" w:rsidRPr="00365DD0" w:rsidRDefault="00F640E5">
    <w:pPr>
      <w:pStyle w:val="Footer"/>
      <w:rPr>
        <w:sz w:val="20"/>
        <w:szCs w:val="20"/>
      </w:rPr>
    </w:pPr>
    <w:r w:rsidRPr="005803FE">
      <w:rPr>
        <w:sz w:val="20"/>
        <w:szCs w:val="20"/>
      </w:rPr>
      <w:t>Date:</w:t>
    </w:r>
    <w:r w:rsidR="008573C0">
      <w:rPr>
        <w:sz w:val="20"/>
        <w:szCs w:val="20"/>
      </w:rPr>
      <w:t xml:space="preserve"> </w:t>
    </w:r>
    <w:del w:id="21" w:author="Helen Buckley" w:date="2020-06-29T15:47:00Z">
      <w:r w:rsidR="00365DD0" w:rsidDel="004412D6">
        <w:rPr>
          <w:sz w:val="20"/>
          <w:szCs w:val="20"/>
        </w:rPr>
        <w:delText xml:space="preserve">May </w:delText>
      </w:r>
      <w:r w:rsidR="008573C0" w:rsidDel="004412D6">
        <w:rPr>
          <w:sz w:val="20"/>
          <w:szCs w:val="20"/>
        </w:rPr>
        <w:delText>2018</w:delText>
      </w:r>
    </w:del>
    <w:ins w:id="22" w:author="Helen Buckley" w:date="2020-06-29T15:47:00Z">
      <w:r w:rsidR="004412D6">
        <w:rPr>
          <w:sz w:val="20"/>
          <w:szCs w:val="20"/>
        </w:rPr>
        <w:t>July 2020</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CA" w:rsidRDefault="00E10ACA" w:rsidP="00E10ACA">
      <w:pPr>
        <w:spacing w:after="0" w:line="240" w:lineRule="auto"/>
      </w:pPr>
      <w:r>
        <w:separator/>
      </w:r>
    </w:p>
  </w:footnote>
  <w:footnote w:type="continuationSeparator" w:id="0">
    <w:p w:rsidR="00E10ACA" w:rsidRDefault="00E10ACA" w:rsidP="00E1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CA" w:rsidRDefault="003B23A0">
    <w:pPr>
      <w:pStyle w:val="Header"/>
    </w:pPr>
    <w:r>
      <w:rPr>
        <w:b/>
        <w:noProof/>
        <w:sz w:val="28"/>
        <w:szCs w:val="28"/>
        <w:lang w:eastAsia="en-AU"/>
      </w:rPr>
      <w:drawing>
        <wp:anchor distT="0" distB="0" distL="114300" distR="114300" simplePos="0" relativeHeight="251657216" behindDoc="1" locked="0" layoutInCell="1" allowOverlap="1">
          <wp:simplePos x="0" y="0"/>
          <wp:positionH relativeFrom="margin">
            <wp:posOffset>5467461</wp:posOffset>
          </wp:positionH>
          <wp:positionV relativeFrom="margin">
            <wp:posOffset>-805898</wp:posOffset>
          </wp:positionV>
          <wp:extent cx="895350" cy="985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5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1A1"/>
    <w:multiLevelType w:val="hybridMultilevel"/>
    <w:tmpl w:val="65946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E1F3C"/>
    <w:multiLevelType w:val="hybridMultilevel"/>
    <w:tmpl w:val="1DF4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D2419"/>
    <w:multiLevelType w:val="hybridMultilevel"/>
    <w:tmpl w:val="CC186D5C"/>
    <w:lvl w:ilvl="0" w:tplc="FF366B0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962F2"/>
    <w:multiLevelType w:val="hybridMultilevel"/>
    <w:tmpl w:val="04522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D551E"/>
    <w:multiLevelType w:val="hybridMultilevel"/>
    <w:tmpl w:val="33CC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9425A"/>
    <w:multiLevelType w:val="hybridMultilevel"/>
    <w:tmpl w:val="774E6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445B"/>
    <w:multiLevelType w:val="hybridMultilevel"/>
    <w:tmpl w:val="3E7E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1053A"/>
    <w:multiLevelType w:val="hybridMultilevel"/>
    <w:tmpl w:val="5E486FD4"/>
    <w:lvl w:ilvl="0" w:tplc="C49654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17750"/>
    <w:multiLevelType w:val="hybridMultilevel"/>
    <w:tmpl w:val="0DDE4DB2"/>
    <w:lvl w:ilvl="0" w:tplc="C49654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11DF4"/>
    <w:multiLevelType w:val="hybridMultilevel"/>
    <w:tmpl w:val="982C76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537CE"/>
    <w:multiLevelType w:val="hybridMultilevel"/>
    <w:tmpl w:val="F0C09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86C69"/>
    <w:multiLevelType w:val="hybridMultilevel"/>
    <w:tmpl w:val="7EDAF8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78A052F"/>
    <w:multiLevelType w:val="hybridMultilevel"/>
    <w:tmpl w:val="2CC289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A374957"/>
    <w:multiLevelType w:val="hybridMultilevel"/>
    <w:tmpl w:val="C458D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313AD1"/>
    <w:multiLevelType w:val="hybridMultilevel"/>
    <w:tmpl w:val="8B142A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938A1"/>
    <w:multiLevelType w:val="hybridMultilevel"/>
    <w:tmpl w:val="7584ED52"/>
    <w:lvl w:ilvl="0" w:tplc="1F26514A">
      <w:start w:val="1"/>
      <w:numFmt w:val="bullet"/>
      <w:pStyle w:val="BodyBullet1"/>
      <w:lvlText w:val=""/>
      <w:lvlJc w:val="left"/>
      <w:pPr>
        <w:tabs>
          <w:tab w:val="num" w:pos="360"/>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D46B3"/>
    <w:multiLevelType w:val="hybridMultilevel"/>
    <w:tmpl w:val="2858317A"/>
    <w:lvl w:ilvl="0" w:tplc="C49654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87B34"/>
    <w:multiLevelType w:val="hybridMultilevel"/>
    <w:tmpl w:val="2B1E8914"/>
    <w:lvl w:ilvl="0" w:tplc="C49654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F26DD"/>
    <w:multiLevelType w:val="hybridMultilevel"/>
    <w:tmpl w:val="71F8D0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2B70F8"/>
    <w:multiLevelType w:val="hybridMultilevel"/>
    <w:tmpl w:val="207EC29A"/>
    <w:lvl w:ilvl="0" w:tplc="9364FECC">
      <w:numFmt w:val="bullet"/>
      <w:lvlText w:val="•"/>
      <w:lvlJc w:val="left"/>
      <w:pPr>
        <w:ind w:left="720" w:hanging="360"/>
      </w:pPr>
      <w:rPr>
        <w:rFonts w:ascii="Calibri" w:eastAsia="Calibri" w:hAnsi="Calibri" w:cs="Calibri" w:hint="default"/>
        <w:color w:val="auto"/>
      </w:rPr>
    </w:lvl>
    <w:lvl w:ilvl="1" w:tplc="C496548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390888"/>
    <w:multiLevelType w:val="hybridMultilevel"/>
    <w:tmpl w:val="86107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B253D"/>
    <w:multiLevelType w:val="hybridMultilevel"/>
    <w:tmpl w:val="91EC903C"/>
    <w:lvl w:ilvl="0" w:tplc="9364FECC">
      <w:numFmt w:val="bullet"/>
      <w:lvlText w:val="•"/>
      <w:lvlJc w:val="left"/>
      <w:pPr>
        <w:ind w:left="720" w:hanging="360"/>
      </w:pPr>
      <w:rPr>
        <w:rFonts w:ascii="Calibri" w:eastAsia="Calibri" w:hAnsi="Calibri" w:cs="Calibri" w:hint="default"/>
        <w:color w:val="auto"/>
      </w:rPr>
    </w:lvl>
    <w:lvl w:ilvl="1" w:tplc="C496548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297D"/>
    <w:multiLevelType w:val="hybridMultilevel"/>
    <w:tmpl w:val="D608AF56"/>
    <w:lvl w:ilvl="0" w:tplc="9364FECC">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E94353"/>
    <w:multiLevelType w:val="hybridMultilevel"/>
    <w:tmpl w:val="055AB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DD4D92"/>
    <w:multiLevelType w:val="hybridMultilevel"/>
    <w:tmpl w:val="74B23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27783A"/>
    <w:multiLevelType w:val="hybridMultilevel"/>
    <w:tmpl w:val="0AEC7B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9CA1CAF"/>
    <w:multiLevelType w:val="hybridMultilevel"/>
    <w:tmpl w:val="389C1FDA"/>
    <w:lvl w:ilvl="0" w:tplc="9364FECC">
      <w:numFmt w:val="bullet"/>
      <w:lvlText w:val="•"/>
      <w:lvlJc w:val="left"/>
      <w:pPr>
        <w:ind w:left="720" w:hanging="360"/>
      </w:pPr>
      <w:rPr>
        <w:rFonts w:ascii="Calibri" w:eastAsia="Calibri" w:hAnsi="Calibri" w:cs="Calibri" w:hint="default"/>
        <w:color w:val="auto"/>
      </w:rPr>
    </w:lvl>
    <w:lvl w:ilvl="1" w:tplc="C496548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762EBC"/>
    <w:multiLevelType w:val="hybridMultilevel"/>
    <w:tmpl w:val="21C85B8A"/>
    <w:lvl w:ilvl="0" w:tplc="FF366B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6E62D3"/>
    <w:multiLevelType w:val="hybridMultilevel"/>
    <w:tmpl w:val="2E029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2A7C18"/>
    <w:multiLevelType w:val="hybridMultilevel"/>
    <w:tmpl w:val="6E701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36516F"/>
    <w:multiLevelType w:val="hybridMultilevel"/>
    <w:tmpl w:val="2D4E5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7E47A7"/>
    <w:multiLevelType w:val="hybridMultilevel"/>
    <w:tmpl w:val="F220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B469C6"/>
    <w:multiLevelType w:val="hybridMultilevel"/>
    <w:tmpl w:val="A4BA155A"/>
    <w:lvl w:ilvl="0" w:tplc="9364FECC">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F487F"/>
    <w:multiLevelType w:val="hybridMultilevel"/>
    <w:tmpl w:val="C644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309B0"/>
    <w:multiLevelType w:val="hybridMultilevel"/>
    <w:tmpl w:val="B5AACC18"/>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35" w15:restartNumberingAfterBreak="0">
    <w:nsid w:val="6D860C07"/>
    <w:multiLevelType w:val="hybridMultilevel"/>
    <w:tmpl w:val="5A8AD2E4"/>
    <w:lvl w:ilvl="0" w:tplc="C49654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05422E"/>
    <w:multiLevelType w:val="hybridMultilevel"/>
    <w:tmpl w:val="43EC19EA"/>
    <w:lvl w:ilvl="0" w:tplc="FF366B0A">
      <w:numFmt w:val="bullet"/>
      <w:lvlText w:val="•"/>
      <w:lvlJc w:val="left"/>
      <w:pPr>
        <w:ind w:left="720" w:hanging="360"/>
      </w:pPr>
      <w:rPr>
        <w:rFonts w:ascii="Arial" w:eastAsia="Times New Roman" w:hAnsi="Arial" w:cs="Arial" w:hint="default"/>
      </w:rPr>
    </w:lvl>
    <w:lvl w:ilvl="1" w:tplc="C496548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7"/>
  </w:num>
  <w:num w:numId="5">
    <w:abstractNumId w:val="19"/>
  </w:num>
  <w:num w:numId="6">
    <w:abstractNumId w:val="35"/>
  </w:num>
  <w:num w:numId="7">
    <w:abstractNumId w:val="28"/>
  </w:num>
  <w:num w:numId="8">
    <w:abstractNumId w:val="2"/>
  </w:num>
  <w:num w:numId="9">
    <w:abstractNumId w:val="36"/>
  </w:num>
  <w:num w:numId="10">
    <w:abstractNumId w:val="22"/>
  </w:num>
  <w:num w:numId="11">
    <w:abstractNumId w:val="32"/>
  </w:num>
  <w:num w:numId="12">
    <w:abstractNumId w:val="26"/>
  </w:num>
  <w:num w:numId="13">
    <w:abstractNumId w:val="16"/>
  </w:num>
  <w:num w:numId="14">
    <w:abstractNumId w:val="8"/>
  </w:num>
  <w:num w:numId="15">
    <w:abstractNumId w:val="30"/>
  </w:num>
  <w:num w:numId="16">
    <w:abstractNumId w:val="29"/>
  </w:num>
  <w:num w:numId="17">
    <w:abstractNumId w:val="12"/>
  </w:num>
  <w:num w:numId="18">
    <w:abstractNumId w:val="33"/>
  </w:num>
  <w:num w:numId="19">
    <w:abstractNumId w:val="5"/>
  </w:num>
  <w:num w:numId="20">
    <w:abstractNumId w:val="15"/>
  </w:num>
  <w:num w:numId="21">
    <w:abstractNumId w:val="1"/>
  </w:num>
  <w:num w:numId="22">
    <w:abstractNumId w:val="4"/>
  </w:num>
  <w:num w:numId="23">
    <w:abstractNumId w:val="24"/>
  </w:num>
  <w:num w:numId="24">
    <w:abstractNumId w:val="9"/>
  </w:num>
  <w:num w:numId="25">
    <w:abstractNumId w:val="11"/>
  </w:num>
  <w:num w:numId="26">
    <w:abstractNumId w:val="6"/>
  </w:num>
  <w:num w:numId="27">
    <w:abstractNumId w:val="23"/>
  </w:num>
  <w:num w:numId="28">
    <w:abstractNumId w:val="20"/>
  </w:num>
  <w:num w:numId="29">
    <w:abstractNumId w:val="10"/>
  </w:num>
  <w:num w:numId="30">
    <w:abstractNumId w:val="31"/>
  </w:num>
  <w:num w:numId="31">
    <w:abstractNumId w:val="18"/>
  </w:num>
  <w:num w:numId="32">
    <w:abstractNumId w:val="3"/>
  </w:num>
  <w:num w:numId="33">
    <w:abstractNumId w:val="0"/>
  </w:num>
  <w:num w:numId="34">
    <w:abstractNumId w:val="14"/>
  </w:num>
  <w:num w:numId="35">
    <w:abstractNumId w:val="25"/>
  </w:num>
  <w:num w:numId="36">
    <w:abstractNumId w:val="13"/>
  </w:num>
  <w:num w:numId="3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Thompson">
    <w15:presenceInfo w15:providerId="AD" w15:userId="S-1-5-21-842925246-515967899-839522115-18260"/>
  </w15:person>
  <w15:person w15:author="Helen Buckley">
    <w15:presenceInfo w15:providerId="AD" w15:userId="S-1-5-21-842925246-515967899-839522115-16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CA"/>
    <w:rsid w:val="00014281"/>
    <w:rsid w:val="000674C3"/>
    <w:rsid w:val="000E0823"/>
    <w:rsid w:val="000E4B65"/>
    <w:rsid w:val="000F20C0"/>
    <w:rsid w:val="00101486"/>
    <w:rsid w:val="00174DDF"/>
    <w:rsid w:val="002C71C5"/>
    <w:rsid w:val="002E0D4E"/>
    <w:rsid w:val="002E527C"/>
    <w:rsid w:val="00334217"/>
    <w:rsid w:val="00342E07"/>
    <w:rsid w:val="00365DD0"/>
    <w:rsid w:val="00392208"/>
    <w:rsid w:val="003B23A0"/>
    <w:rsid w:val="004412D6"/>
    <w:rsid w:val="00470D3C"/>
    <w:rsid w:val="00471960"/>
    <w:rsid w:val="00481D38"/>
    <w:rsid w:val="00517E84"/>
    <w:rsid w:val="0054480F"/>
    <w:rsid w:val="005803FE"/>
    <w:rsid w:val="00586873"/>
    <w:rsid w:val="005B52AD"/>
    <w:rsid w:val="005E5C30"/>
    <w:rsid w:val="006552BB"/>
    <w:rsid w:val="00687D26"/>
    <w:rsid w:val="006956D0"/>
    <w:rsid w:val="006E62AE"/>
    <w:rsid w:val="006E6DB0"/>
    <w:rsid w:val="00706838"/>
    <w:rsid w:val="00753DB2"/>
    <w:rsid w:val="00783114"/>
    <w:rsid w:val="00833115"/>
    <w:rsid w:val="008573C0"/>
    <w:rsid w:val="00875CE1"/>
    <w:rsid w:val="00876F5E"/>
    <w:rsid w:val="00892844"/>
    <w:rsid w:val="008A2BE0"/>
    <w:rsid w:val="008A3A44"/>
    <w:rsid w:val="008B60AE"/>
    <w:rsid w:val="008C1C98"/>
    <w:rsid w:val="008C69AE"/>
    <w:rsid w:val="00911849"/>
    <w:rsid w:val="00950B2F"/>
    <w:rsid w:val="00983EB9"/>
    <w:rsid w:val="009871D4"/>
    <w:rsid w:val="009974A1"/>
    <w:rsid w:val="009E6D2C"/>
    <w:rsid w:val="00AC3DDB"/>
    <w:rsid w:val="00AF29B8"/>
    <w:rsid w:val="00B060EF"/>
    <w:rsid w:val="00B509B2"/>
    <w:rsid w:val="00B554E7"/>
    <w:rsid w:val="00B63DEF"/>
    <w:rsid w:val="00BC1F10"/>
    <w:rsid w:val="00BC37E0"/>
    <w:rsid w:val="00C14FAD"/>
    <w:rsid w:val="00C47B42"/>
    <w:rsid w:val="00C83C8F"/>
    <w:rsid w:val="00CA4071"/>
    <w:rsid w:val="00CB28EC"/>
    <w:rsid w:val="00CC142E"/>
    <w:rsid w:val="00CE417C"/>
    <w:rsid w:val="00CE7E04"/>
    <w:rsid w:val="00D34FBA"/>
    <w:rsid w:val="00D5071B"/>
    <w:rsid w:val="00D76F1C"/>
    <w:rsid w:val="00D879B7"/>
    <w:rsid w:val="00DB7D38"/>
    <w:rsid w:val="00DD1861"/>
    <w:rsid w:val="00DE540E"/>
    <w:rsid w:val="00E00D49"/>
    <w:rsid w:val="00E03A7F"/>
    <w:rsid w:val="00E10ACA"/>
    <w:rsid w:val="00E219E9"/>
    <w:rsid w:val="00E553CB"/>
    <w:rsid w:val="00E67E8E"/>
    <w:rsid w:val="00ED147F"/>
    <w:rsid w:val="00F640E5"/>
    <w:rsid w:val="00FD644F"/>
    <w:rsid w:val="00FE6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1AC8A4E-E67B-43E3-A125-0759E72B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ACA"/>
  </w:style>
  <w:style w:type="paragraph" w:styleId="Footer">
    <w:name w:val="footer"/>
    <w:basedOn w:val="Normal"/>
    <w:link w:val="FooterChar"/>
    <w:uiPriority w:val="99"/>
    <w:unhideWhenUsed/>
    <w:rsid w:val="00E1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ACA"/>
  </w:style>
  <w:style w:type="paragraph" w:styleId="ListParagraph">
    <w:name w:val="List Paragraph"/>
    <w:basedOn w:val="Normal"/>
    <w:uiPriority w:val="34"/>
    <w:qFormat/>
    <w:rsid w:val="00833115"/>
    <w:pPr>
      <w:ind w:left="720"/>
      <w:contextualSpacing/>
    </w:pPr>
  </w:style>
  <w:style w:type="paragraph" w:customStyle="1" w:styleId="BodytextBold">
    <w:name w:val="_Bodytext Bold"/>
    <w:basedOn w:val="Normal"/>
    <w:rsid w:val="003B23A0"/>
    <w:pPr>
      <w:spacing w:before="40" w:after="80" w:line="320" w:lineRule="atLeast"/>
    </w:pPr>
    <w:rPr>
      <w:rFonts w:ascii="Garamond" w:eastAsia="Times New Roman" w:hAnsi="Garamond" w:cs="Times New Roman"/>
      <w:b/>
      <w:bCs/>
      <w:sz w:val="24"/>
      <w:szCs w:val="20"/>
      <w:lang w:val="en-GB"/>
    </w:rPr>
  </w:style>
  <w:style w:type="table" w:styleId="TableGrid">
    <w:name w:val="Table Grid"/>
    <w:basedOn w:val="TableNormal"/>
    <w:uiPriority w:val="39"/>
    <w:rsid w:val="003B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1">
    <w:name w:val="_Body Bullet 1"/>
    <w:basedOn w:val="Normal"/>
    <w:rsid w:val="00C14FAD"/>
    <w:pPr>
      <w:numPr>
        <w:numId w:val="20"/>
      </w:numPr>
      <w:tabs>
        <w:tab w:val="left" w:pos="284"/>
      </w:tabs>
      <w:spacing w:before="40" w:after="80" w:line="320" w:lineRule="atLeast"/>
    </w:pPr>
    <w:rPr>
      <w:rFonts w:ascii="Garamond" w:eastAsia="Times New Roman" w:hAnsi="Garamond" w:cs="Times New Roman"/>
      <w:sz w:val="24"/>
      <w:szCs w:val="20"/>
      <w:lang w:val="en-GB"/>
    </w:rPr>
  </w:style>
  <w:style w:type="paragraph" w:customStyle="1" w:styleId="Header2">
    <w:name w:val="Header2"/>
    <w:basedOn w:val="Normal"/>
    <w:rsid w:val="00C14FAD"/>
    <w:pPr>
      <w:tabs>
        <w:tab w:val="left" w:pos="7470"/>
      </w:tabs>
      <w:spacing w:after="0" w:line="240" w:lineRule="auto"/>
      <w:ind w:left="851" w:hanging="851"/>
    </w:pPr>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392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08"/>
    <w:rPr>
      <w:rFonts w:ascii="Segoe UI" w:hAnsi="Segoe UI" w:cs="Segoe UI"/>
      <w:sz w:val="18"/>
      <w:szCs w:val="18"/>
    </w:rPr>
  </w:style>
  <w:style w:type="paragraph" w:customStyle="1" w:styleId="Default">
    <w:name w:val="Default"/>
    <w:rsid w:val="008C1C98"/>
    <w:pPr>
      <w:autoSpaceDE w:val="0"/>
      <w:autoSpaceDN w:val="0"/>
      <w:adjustRightInd w:val="0"/>
      <w:spacing w:after="0" w:line="240" w:lineRule="auto"/>
    </w:pPr>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8C1C98"/>
    <w:rPr>
      <w:sz w:val="16"/>
      <w:szCs w:val="16"/>
    </w:rPr>
  </w:style>
  <w:style w:type="paragraph" w:styleId="NoSpacing">
    <w:name w:val="No Spacing"/>
    <w:uiPriority w:val="1"/>
    <w:qFormat/>
    <w:rsid w:val="00ED147F"/>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0979-2B68-449B-8362-E85503E7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Sunnyfield</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Reeves</dc:creator>
  <cp:keywords/>
  <dc:description/>
  <cp:lastModifiedBy>Jenny Thompson</cp:lastModifiedBy>
  <cp:revision>4</cp:revision>
  <cp:lastPrinted>2020-12-10T06:18:00Z</cp:lastPrinted>
  <dcterms:created xsi:type="dcterms:W3CDTF">2020-06-29T05:42:00Z</dcterms:created>
  <dcterms:modified xsi:type="dcterms:W3CDTF">2020-12-10T06:23:00Z</dcterms:modified>
</cp:coreProperties>
</file>