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9180" w14:textId="66A22D33" w:rsidR="00836202" w:rsidRDefault="00836202" w:rsidP="003B6ED0">
      <w:pPr>
        <w:framePr w:w="3371" w:h="1181" w:hRule="exact" w:hSpace="180" w:wrap="around" w:vAnchor="page" w:hAnchor="page" w:x="461" w:y="401"/>
        <w:tabs>
          <w:tab w:val="center" w:pos="4153"/>
          <w:tab w:val="right" w:pos="8306"/>
        </w:tabs>
        <w:spacing w:after="0" w:line="360" w:lineRule="auto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1CEFF64" wp14:editId="438B8A05">
            <wp:simplePos x="0" y="0"/>
            <wp:positionH relativeFrom="column">
              <wp:posOffset>41275</wp:posOffset>
            </wp:positionH>
            <wp:positionV relativeFrom="paragraph">
              <wp:posOffset>209550</wp:posOffset>
            </wp:positionV>
            <wp:extent cx="2501265" cy="50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59509" w14:textId="77777777" w:rsidR="00836202" w:rsidRDefault="00836202" w:rsidP="003B6ED0">
      <w:pPr>
        <w:framePr w:w="3371" w:h="1181" w:hRule="exact" w:hSpace="180" w:wrap="around" w:vAnchor="page" w:hAnchor="page" w:x="461" w:y="401"/>
        <w:tabs>
          <w:tab w:val="center" w:pos="4153"/>
          <w:tab w:val="right" w:pos="8306"/>
        </w:tabs>
        <w:spacing w:after="0" w:line="360" w:lineRule="auto"/>
      </w:pPr>
    </w:p>
    <w:p w14:paraId="76ACEE71" w14:textId="77777777" w:rsidR="00223403" w:rsidRDefault="00223403" w:rsidP="00836202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Arial Narrow" w:eastAsia="Times New Roman" w:hAnsi="Arial Narrow" w:cs="Arial"/>
          <w:b/>
          <w:sz w:val="32"/>
          <w:szCs w:val="32"/>
          <w:u w:val="single"/>
          <w:lang w:val="en-AU"/>
        </w:rPr>
      </w:pPr>
    </w:p>
    <w:p w14:paraId="349E4806" w14:textId="7104B251" w:rsidR="00836202" w:rsidRPr="00836202" w:rsidRDefault="00836202" w:rsidP="00836202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Arial Narrow" w:eastAsia="Times New Roman" w:hAnsi="Arial Narrow" w:cs="Arial"/>
          <w:b/>
          <w:sz w:val="32"/>
          <w:szCs w:val="32"/>
          <w:u w:val="single"/>
          <w:lang w:val="en-AU"/>
        </w:rPr>
      </w:pPr>
      <w:r w:rsidRPr="00836202">
        <w:rPr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5E41D0B" wp14:editId="5F2C67B9">
            <wp:simplePos x="0" y="0"/>
            <wp:positionH relativeFrom="column">
              <wp:posOffset>-5772150</wp:posOffset>
            </wp:positionH>
            <wp:positionV relativeFrom="paragraph">
              <wp:posOffset>1326515</wp:posOffset>
            </wp:positionV>
            <wp:extent cx="2501265" cy="504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202">
        <w:rPr>
          <w:rFonts w:ascii="Arial Narrow" w:eastAsia="Times New Roman" w:hAnsi="Arial Narrow" w:cs="Arial"/>
          <w:b/>
          <w:sz w:val="32"/>
          <w:szCs w:val="32"/>
          <w:u w:val="single"/>
          <w:lang w:val="en-AU"/>
        </w:rPr>
        <w:t>Operations Manager - Position Description</w:t>
      </w:r>
    </w:p>
    <w:p w14:paraId="63445AFC" w14:textId="77777777" w:rsidR="00223403" w:rsidRDefault="00223403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lang w:val="en-AU"/>
        </w:rPr>
      </w:pPr>
    </w:p>
    <w:p w14:paraId="05D5BDEF" w14:textId="40845DC9" w:rsidR="008E3C7A" w:rsidRPr="00334FCE" w:rsidRDefault="008E3C7A" w:rsidP="00223403">
      <w:pPr>
        <w:tabs>
          <w:tab w:val="left" w:pos="3261"/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83289">
        <w:rPr>
          <w:rFonts w:ascii="Arial Narrow" w:eastAsia="Times New Roman" w:hAnsi="Arial Narrow" w:cs="Arial"/>
          <w:b/>
          <w:lang w:val="en-AU"/>
        </w:rPr>
        <w:t>Period of Employment:</w:t>
      </w:r>
      <w:r>
        <w:rPr>
          <w:rFonts w:ascii="Arial Narrow" w:eastAsia="Times New Roman" w:hAnsi="Arial Narrow" w:cs="Arial"/>
          <w:bCs/>
          <w:lang w:val="en-AU"/>
        </w:rPr>
        <w:t xml:space="preserve"> </w:t>
      </w:r>
      <w:r>
        <w:rPr>
          <w:rFonts w:ascii="Arial Narrow" w:eastAsia="Times New Roman" w:hAnsi="Arial Narrow" w:cs="Arial"/>
          <w:bCs/>
          <w:lang w:val="en-AU"/>
        </w:rPr>
        <w:tab/>
      </w:r>
      <w:r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Permanent Part-time  </w:t>
      </w:r>
    </w:p>
    <w:p w14:paraId="30630A59" w14:textId="77777777" w:rsidR="00334FCE" w:rsidRPr="00334FCE" w:rsidRDefault="008E3C7A" w:rsidP="00223403">
      <w:pPr>
        <w:tabs>
          <w:tab w:val="left" w:pos="3261"/>
          <w:tab w:val="center" w:pos="4962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83289">
        <w:rPr>
          <w:rFonts w:ascii="Arial Narrow" w:eastAsia="Times New Roman" w:hAnsi="Arial Narrow" w:cs="Arial"/>
          <w:b/>
          <w:lang w:val="en-AU"/>
        </w:rPr>
        <w:t>Permanent:</w:t>
      </w:r>
      <w:r>
        <w:rPr>
          <w:rFonts w:ascii="Arial Narrow" w:eastAsia="Times New Roman" w:hAnsi="Arial Narrow" w:cs="Arial"/>
          <w:bCs/>
          <w:lang w:val="en-AU"/>
        </w:rPr>
        <w:t xml:space="preserve"> </w:t>
      </w:r>
      <w:r w:rsidR="00783289">
        <w:rPr>
          <w:rFonts w:ascii="Arial Narrow" w:eastAsia="Times New Roman" w:hAnsi="Arial Narrow" w:cs="Arial"/>
          <w:bCs/>
          <w:lang w:val="en-AU"/>
        </w:rPr>
        <w:tab/>
      </w:r>
      <w:r w:rsidR="00783289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>9-day</w:t>
      </w:r>
      <w:r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fortnight (</w:t>
      </w:r>
      <w:r w:rsidR="00783289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>67.5 hours per fortnight)</w:t>
      </w:r>
    </w:p>
    <w:p w14:paraId="393CF3B9" w14:textId="6A8443FA" w:rsidR="008E3C7A" w:rsidRPr="00334FCE" w:rsidRDefault="00334FCE" w:rsidP="00223403">
      <w:pPr>
        <w:tabs>
          <w:tab w:val="left" w:pos="3261"/>
          <w:tab w:val="center" w:pos="4962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ab/>
        <w:t xml:space="preserve">Some on-call, </w:t>
      </w:r>
      <w:r w:rsidR="0024086A">
        <w:rPr>
          <w:rFonts w:ascii="Arial Narrow" w:eastAsia="Times New Roman" w:hAnsi="Arial Narrow" w:cs="Arial"/>
          <w:bCs/>
          <w:sz w:val="22"/>
          <w:szCs w:val="22"/>
          <w:lang w:val="en-AU"/>
        </w:rPr>
        <w:t>and</w:t>
      </w:r>
      <w:r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after hours may be required </w:t>
      </w:r>
      <w:r w:rsidR="00783289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</w:t>
      </w:r>
    </w:p>
    <w:p w14:paraId="3C1C2D51" w14:textId="6D937DE3" w:rsidR="008E3C7A" w:rsidRPr="00334FCE" w:rsidRDefault="00783289" w:rsidP="00223403">
      <w:pPr>
        <w:tabs>
          <w:tab w:val="left" w:pos="3261"/>
          <w:tab w:val="center" w:pos="3402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83289">
        <w:rPr>
          <w:rFonts w:ascii="Arial Narrow" w:eastAsia="Times New Roman" w:hAnsi="Arial Narrow" w:cs="Arial"/>
          <w:b/>
          <w:lang w:val="en-AU"/>
        </w:rPr>
        <w:t>Report to</w:t>
      </w:r>
      <w:r w:rsidR="00223403">
        <w:rPr>
          <w:rFonts w:ascii="Arial Narrow" w:eastAsia="Times New Roman" w:hAnsi="Arial Narrow" w:cs="Arial"/>
          <w:b/>
          <w:lang w:val="en-AU"/>
        </w:rPr>
        <w:tab/>
      </w:r>
      <w:r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>CEO</w:t>
      </w:r>
    </w:p>
    <w:p w14:paraId="4E515DC8" w14:textId="5A34FB8E" w:rsidR="003B6ED0" w:rsidRPr="00334FCE" w:rsidRDefault="003B6ED0" w:rsidP="00223403">
      <w:pPr>
        <w:tabs>
          <w:tab w:val="left" w:pos="3261"/>
          <w:tab w:val="center" w:pos="3402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334FCE">
        <w:rPr>
          <w:rFonts w:ascii="Arial Narrow" w:eastAsia="Times New Roman" w:hAnsi="Arial Narrow" w:cs="Arial"/>
          <w:b/>
          <w:lang w:val="en-AU"/>
        </w:rPr>
        <w:t>Renumeration</w:t>
      </w:r>
      <w:r>
        <w:rPr>
          <w:rFonts w:ascii="Arial Narrow" w:eastAsia="Times New Roman" w:hAnsi="Arial Narrow" w:cs="Arial"/>
          <w:bCs/>
          <w:lang w:val="en-AU"/>
        </w:rPr>
        <w:t xml:space="preserve">: </w:t>
      </w:r>
      <w:r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>SCH</w:t>
      </w:r>
      <w:r w:rsidR="00D549D0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>C</w:t>
      </w:r>
      <w:r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ADS </w:t>
      </w:r>
      <w:r w:rsidR="004201C2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>(</w:t>
      </w:r>
      <w:r w:rsidR="00334FCE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confidential </w:t>
      </w:r>
      <w:r w:rsidR="004201C2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negotiation, dependant on </w:t>
      </w:r>
      <w:r w:rsidR="00334FCE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>Qualifications,</w:t>
      </w:r>
      <w:r w:rsid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</w:t>
      </w:r>
      <w:r w:rsidR="00334FCE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>skills,</w:t>
      </w:r>
      <w:r w:rsidR="004201C2" w:rsidRPr="00334FC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and experience).</w:t>
      </w:r>
    </w:p>
    <w:p w14:paraId="6192EE4C" w14:textId="2C94E718" w:rsidR="00570137" w:rsidRDefault="00570137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lang w:val="en-AU"/>
        </w:rPr>
      </w:pPr>
      <w:r>
        <w:rPr>
          <w:rFonts w:ascii="Arial Narrow" w:eastAsia="Times New Roman" w:hAnsi="Arial Narrow" w:cs="Arial"/>
          <w:bCs/>
          <w:lang w:val="en-AU"/>
        </w:rPr>
        <w:t>________________________________________________________________________</w:t>
      </w:r>
      <w:r w:rsidR="007374B6">
        <w:rPr>
          <w:rFonts w:ascii="Arial Narrow" w:eastAsia="Times New Roman" w:hAnsi="Arial Narrow" w:cs="Arial"/>
          <w:bCs/>
          <w:lang w:val="en-AU"/>
        </w:rPr>
        <w:t>_________</w:t>
      </w:r>
    </w:p>
    <w:p w14:paraId="7D32148F" w14:textId="7426B791" w:rsidR="00783289" w:rsidRDefault="00783289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lang w:val="en-AU"/>
        </w:rPr>
      </w:pPr>
      <w:bookmarkStart w:id="0" w:name="_Hlk30597787"/>
      <w:r w:rsidRPr="00783289">
        <w:rPr>
          <w:rFonts w:ascii="Arial Narrow" w:eastAsia="Times New Roman" w:hAnsi="Arial Narrow" w:cs="Arial"/>
          <w:b/>
          <w:lang w:val="en-AU"/>
        </w:rPr>
        <w:t>Internal relationships:</w:t>
      </w:r>
    </w:p>
    <w:bookmarkEnd w:id="0"/>
    <w:p w14:paraId="0C5D2C37" w14:textId="669F27EF" w:rsidR="00783289" w:rsidRPr="007374B6" w:rsidRDefault="00783289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Direct liaison with and accountability to CEO </w:t>
      </w:r>
    </w:p>
    <w:p w14:paraId="02CBE39B" w14:textId="40100FE2" w:rsidR="00783289" w:rsidRPr="007374B6" w:rsidRDefault="00783289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Management of Georgina Martina Inc.</w:t>
      </w:r>
      <w:r w:rsidR="00223403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daily operations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(including staff) </w:t>
      </w:r>
    </w:p>
    <w:p w14:paraId="4AB21FDF" w14:textId="77777777" w:rsidR="003B6ED0" w:rsidRPr="007374B6" w:rsidRDefault="00783289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Provide leadership</w:t>
      </w:r>
      <w:r w:rsidR="00223403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&amp; supervision to Team Leaders,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Senior Practitioner</w:t>
      </w:r>
      <w:r w:rsidR="00223403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s </w:t>
      </w:r>
    </w:p>
    <w:p w14:paraId="31F3E1B5" w14:textId="756BC204" w:rsidR="00783289" w:rsidRPr="007374B6" w:rsidRDefault="003B6ED0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Oversight of 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c</w:t>
      </w:r>
      <w:r w:rsidR="00223403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ase 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w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ork via Team Leaders </w:t>
      </w:r>
    </w:p>
    <w:p w14:paraId="4A0B697B" w14:textId="63238FD5" w:rsidR="00345FD3" w:rsidRDefault="00783289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Provide Secondary Consultation </w:t>
      </w:r>
      <w:r w:rsidR="003B6ED0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(to</w:t>
      </w:r>
      <w:r w:rsidR="00345FD3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Team Leaders),</w:t>
      </w:r>
      <w:r w:rsidR="0024086A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and </w:t>
      </w:r>
      <w:r w:rsidR="00345FD3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Team </w:t>
      </w:r>
    </w:p>
    <w:p w14:paraId="6BEB9762" w14:textId="17B9F957" w:rsidR="00783289" w:rsidRPr="007374B6" w:rsidRDefault="003B6ED0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</w:t>
      </w:r>
      <w:r w:rsidR="00345FD3">
        <w:rPr>
          <w:rFonts w:ascii="Arial Narrow" w:eastAsia="Times New Roman" w:hAnsi="Arial Narrow" w:cs="Arial"/>
          <w:bCs/>
          <w:sz w:val="22"/>
          <w:szCs w:val="22"/>
          <w:lang w:val="en-AU"/>
        </w:rPr>
        <w:t>F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acilitate </w:t>
      </w:r>
      <w:r w:rsidR="00783289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in -house training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and staff development</w:t>
      </w:r>
      <w:r w:rsidR="00783289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</w:t>
      </w:r>
      <w:r w:rsidR="00345FD3">
        <w:rPr>
          <w:rFonts w:ascii="Arial Narrow" w:eastAsia="Times New Roman" w:hAnsi="Arial Narrow" w:cs="Arial"/>
          <w:bCs/>
          <w:sz w:val="22"/>
          <w:szCs w:val="22"/>
          <w:lang w:val="en-AU"/>
        </w:rPr>
        <w:t>opportunities</w:t>
      </w:r>
    </w:p>
    <w:p w14:paraId="75275337" w14:textId="6B03C35E" w:rsidR="00783289" w:rsidRPr="007374B6" w:rsidRDefault="00783289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Provide Operational Management report to CEO </w:t>
      </w:r>
      <w:r w:rsidR="003B6ED0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&amp; Board </w:t>
      </w:r>
    </w:p>
    <w:p w14:paraId="0A6ADA9F" w14:textId="6F37CC58" w:rsidR="003B6ED0" w:rsidRPr="007374B6" w:rsidRDefault="003B6ED0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Attend Board meetings</w:t>
      </w:r>
    </w:p>
    <w:p w14:paraId="30155E76" w14:textId="71C46439" w:rsidR="007374B6" w:rsidRDefault="003B6ED0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Facilitate 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t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eam and Senior Staff meetings</w:t>
      </w:r>
    </w:p>
    <w:p w14:paraId="68824919" w14:textId="77777777" w:rsidR="0024086A" w:rsidRDefault="007374B6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Participate in internal 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c</w:t>
      </w: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>ommittees</w:t>
      </w:r>
    </w:p>
    <w:p w14:paraId="4AA736D1" w14:textId="666C56AD" w:rsidR="003B6ED0" w:rsidRPr="007374B6" w:rsidRDefault="0024086A" w:rsidP="00783289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>Manage internal relationships and alert CEO of any HR risks</w:t>
      </w:r>
      <w:r w:rsidR="003B6ED0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 </w:t>
      </w:r>
    </w:p>
    <w:p w14:paraId="54687BB0" w14:textId="11484AC8" w:rsidR="00570137" w:rsidRPr="00570137" w:rsidRDefault="00570137" w:rsidP="00570137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lang w:val="en-AU"/>
        </w:rPr>
      </w:pPr>
      <w:r>
        <w:rPr>
          <w:rFonts w:ascii="Arial Narrow" w:eastAsia="Times New Roman" w:hAnsi="Arial Narrow" w:cs="Arial"/>
          <w:bCs/>
          <w:lang w:val="en-AU"/>
        </w:rPr>
        <w:t>_______________________________________________________________________</w:t>
      </w:r>
      <w:r w:rsidR="007374B6">
        <w:rPr>
          <w:rFonts w:ascii="Arial Narrow" w:eastAsia="Times New Roman" w:hAnsi="Arial Narrow" w:cs="Arial"/>
          <w:bCs/>
          <w:lang w:val="en-AU"/>
        </w:rPr>
        <w:t>__________</w:t>
      </w:r>
    </w:p>
    <w:p w14:paraId="7DE21762" w14:textId="61C0674F" w:rsidR="00783289" w:rsidRDefault="00783289" w:rsidP="00783289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lang w:val="en-AU"/>
        </w:rPr>
      </w:pPr>
      <w:r>
        <w:rPr>
          <w:rFonts w:ascii="Arial Narrow" w:eastAsia="Times New Roman" w:hAnsi="Arial Narrow" w:cs="Arial"/>
          <w:b/>
          <w:lang w:val="en-AU"/>
        </w:rPr>
        <w:t>Ex</w:t>
      </w:r>
      <w:r w:rsidRPr="00783289">
        <w:rPr>
          <w:rFonts w:ascii="Arial Narrow" w:eastAsia="Times New Roman" w:hAnsi="Arial Narrow" w:cs="Arial"/>
          <w:b/>
          <w:lang w:val="en-AU"/>
        </w:rPr>
        <w:t>ternal relationships:</w:t>
      </w:r>
    </w:p>
    <w:p w14:paraId="2D4835EA" w14:textId="4D49669C" w:rsidR="00783289" w:rsidRPr="007374B6" w:rsidRDefault="00783289" w:rsidP="00783289">
      <w:pPr>
        <w:pStyle w:val="ListParagraph"/>
        <w:numPr>
          <w:ilvl w:val="0"/>
          <w:numId w:val="8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Participate in relevant networks &amp; forums</w:t>
      </w:r>
    </w:p>
    <w:p w14:paraId="59030A0B" w14:textId="4B0CB730" w:rsidR="00783289" w:rsidRPr="007374B6" w:rsidRDefault="00783289" w:rsidP="00783289">
      <w:pPr>
        <w:pStyle w:val="ListParagraph"/>
        <w:numPr>
          <w:ilvl w:val="0"/>
          <w:numId w:val="8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Develop external networks of benefit to GMI clients </w:t>
      </w:r>
    </w:p>
    <w:p w14:paraId="136C0EEC" w14:textId="6CD7B11D" w:rsidR="0024086A" w:rsidRDefault="0024086A" w:rsidP="00570137">
      <w:pPr>
        <w:pStyle w:val="ListParagraph"/>
        <w:numPr>
          <w:ilvl w:val="0"/>
          <w:numId w:val="8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>Keep abreast and c</w:t>
      </w:r>
      <w:r w:rsidR="00783289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omply with all relevant legislation</w:t>
      </w:r>
    </w:p>
    <w:p w14:paraId="0638EDDC" w14:textId="534CA423" w:rsidR="00570137" w:rsidRPr="007374B6" w:rsidRDefault="0024086A" w:rsidP="00570137">
      <w:pPr>
        <w:pStyle w:val="ListParagraph"/>
        <w:numPr>
          <w:ilvl w:val="0"/>
          <w:numId w:val="8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>Source training &amp; development opportunities</w:t>
      </w:r>
      <w:r w:rsidR="00783289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</w:t>
      </w:r>
    </w:p>
    <w:p w14:paraId="398A51F7" w14:textId="5D2B1A17" w:rsidR="008E3C7A" w:rsidRPr="00116A9C" w:rsidRDefault="00570137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lang w:val="en-AU"/>
        </w:rPr>
      </w:pPr>
      <w:r>
        <w:rPr>
          <w:rFonts w:ascii="Arial Narrow" w:eastAsia="Times New Roman" w:hAnsi="Arial Narrow" w:cs="Arial"/>
          <w:bCs/>
          <w:lang w:val="en-AU"/>
        </w:rPr>
        <w:t>________________________________________________________________________</w:t>
      </w:r>
      <w:r w:rsidR="007374B6">
        <w:rPr>
          <w:rFonts w:ascii="Arial Narrow" w:eastAsia="Times New Roman" w:hAnsi="Arial Narrow" w:cs="Arial"/>
          <w:bCs/>
          <w:lang w:val="en-AU"/>
        </w:rPr>
        <w:t>__________</w:t>
      </w:r>
      <w:r w:rsidR="00783289" w:rsidRPr="00116A9C">
        <w:rPr>
          <w:rFonts w:ascii="Arial Narrow" w:eastAsia="Times New Roman" w:hAnsi="Arial Narrow" w:cs="Arial"/>
          <w:b/>
          <w:lang w:val="en-AU"/>
        </w:rPr>
        <w:t xml:space="preserve">Conditions: </w:t>
      </w:r>
    </w:p>
    <w:p w14:paraId="54BF9DE9" w14:textId="02A93C30" w:rsidR="00783289" w:rsidRPr="007374B6" w:rsidRDefault="00783289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Must h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ave qualification in Social Work, Psychology or equivalent</w:t>
      </w:r>
    </w:p>
    <w:p w14:paraId="3176ACB8" w14:textId="49FB1CEE" w:rsidR="00116A9C" w:rsidRPr="007374B6" w:rsidRDefault="00223403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Management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experience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, preferably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within the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community sector  </w:t>
      </w:r>
    </w:p>
    <w:p w14:paraId="4EE4905F" w14:textId="5F64D320" w:rsidR="00116A9C" w:rsidRPr="007374B6" w:rsidRDefault="00116A9C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Current: Working with Children Check, Australian NPC, Victorian Drivers licence</w:t>
      </w:r>
    </w:p>
    <w:p w14:paraId="267949BA" w14:textId="77777777" w:rsidR="00116A9C" w:rsidRPr="007374B6" w:rsidRDefault="00116A9C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Expertise in the provision of Case Management</w:t>
      </w:r>
    </w:p>
    <w:p w14:paraId="52BF79D9" w14:textId="0DCC0426" w:rsidR="00116A9C" w:rsidRPr="007374B6" w:rsidRDefault="00116A9C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Experience with accreditation process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es</w:t>
      </w:r>
    </w:p>
    <w:p w14:paraId="25E9521D" w14:textId="073809B2" w:rsidR="00116A9C" w:rsidRPr="007374B6" w:rsidRDefault="004700B5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lastRenderedPageBreak/>
        <w:t>Willingness to s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ign &amp; abide by GMI code of Conduct </w:t>
      </w:r>
    </w:p>
    <w:p w14:paraId="650B8F57" w14:textId="503D62DF" w:rsidR="00116A9C" w:rsidRPr="007374B6" w:rsidRDefault="00116A9C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Adhere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nce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to GMI policies &amp; procedures</w:t>
      </w:r>
    </w:p>
    <w:p w14:paraId="7625FEAE" w14:textId="32A0C7A8" w:rsidR="00116A9C" w:rsidRPr="007374B6" w:rsidRDefault="00116A9C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Participate in pre-employment safety screening process and full disclosure </w:t>
      </w:r>
      <w:r w:rsidR="003B6ED0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(of any health or disciplinary actions) </w:t>
      </w:r>
    </w:p>
    <w:p w14:paraId="04D3347B" w14:textId="129F11FA" w:rsidR="00116A9C" w:rsidRPr="007374B6" w:rsidRDefault="00223403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A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dhere to Child 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S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afety 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S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tandards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,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GMI have zero tolerance to 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>c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hild abuse</w:t>
      </w:r>
    </w:p>
    <w:p w14:paraId="037CD371" w14:textId="628E469E" w:rsidR="00116A9C" w:rsidRDefault="00223403" w:rsidP="00116A9C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O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bserve the rights of people of diversity, LGBTQ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I</w:t>
      </w:r>
      <w:r w:rsidR="0024086A">
        <w:rPr>
          <w:rFonts w:ascii="Arial Narrow" w:eastAsia="Times New Roman" w:hAnsi="Arial Narrow" w:cs="Arial"/>
          <w:bCs/>
          <w:sz w:val="22"/>
          <w:szCs w:val="22"/>
          <w:lang w:val="en-AU"/>
        </w:rPr>
        <w:t>+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and Aboriginal and Torres </w:t>
      </w:r>
      <w:r w:rsidR="00345FD3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>Strait</w:t>
      </w:r>
      <w:r w:rsidR="00116A9C"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Islander</w:t>
      </w:r>
      <w:r w:rsidR="004700B5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people</w:t>
      </w:r>
      <w:r w:rsidRP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, we are an equal opportunity employer </w:t>
      </w:r>
    </w:p>
    <w:p w14:paraId="6D96838B" w14:textId="77777777" w:rsidR="0024086A" w:rsidRPr="007374B6" w:rsidRDefault="0024086A" w:rsidP="0024086A">
      <w:pPr>
        <w:pStyle w:val="ListParagraph"/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</w:p>
    <w:p w14:paraId="616C71C1" w14:textId="2EE637A4" w:rsidR="00836202" w:rsidRDefault="00395848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  <w:t>Context</w:t>
      </w:r>
      <w:r w:rsidR="00116A9C"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  <w:t xml:space="preserve"> of </w:t>
      </w:r>
      <w:r w:rsidR="00223403"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  <w:t>Position:</w:t>
      </w:r>
      <w:r w:rsidR="000A681D"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  <w:t xml:space="preserve"> </w:t>
      </w:r>
    </w:p>
    <w:p w14:paraId="0C8645C7" w14:textId="7A1D6B49" w:rsidR="00836202" w:rsidRPr="000A681D" w:rsidRDefault="000A681D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0A681D">
        <w:rPr>
          <w:rFonts w:ascii="Arial Narrow" w:eastAsia="Times New Roman" w:hAnsi="Arial Narrow" w:cs="Arial"/>
          <w:bCs/>
          <w:sz w:val="22"/>
          <w:szCs w:val="22"/>
          <w:lang w:val="en-AU"/>
        </w:rPr>
        <w:t>This i</w:t>
      </w: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s </w:t>
      </w:r>
      <w:r w:rsidRPr="000A681D">
        <w:rPr>
          <w:rFonts w:ascii="Arial Narrow" w:eastAsia="Times New Roman" w:hAnsi="Arial Narrow" w:cs="Arial"/>
          <w:bCs/>
          <w:sz w:val="22"/>
          <w:szCs w:val="22"/>
          <w:lang w:val="en-AU"/>
        </w:rPr>
        <w:t>a newly created position</w:t>
      </w:r>
      <w:r w:rsidR="00570137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, a rare opportunity to be at the forefront of change. </w:t>
      </w:r>
      <w:r w:rsidRPr="000A681D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GMI are moving from </w:t>
      </w:r>
      <w:r w:rsidR="004220C6">
        <w:rPr>
          <w:rFonts w:ascii="Arial Narrow" w:eastAsia="Times New Roman" w:hAnsi="Arial Narrow" w:cs="Arial"/>
          <w:bCs/>
          <w:sz w:val="22"/>
          <w:szCs w:val="22"/>
          <w:lang w:val="en-AU"/>
        </w:rPr>
        <w:t>two</w:t>
      </w: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Communal High security refuges, to 2 new </w:t>
      </w:r>
      <w:r w:rsidRPr="000A681D">
        <w:rPr>
          <w:rFonts w:ascii="Arial Narrow" w:eastAsia="Times New Roman" w:hAnsi="Arial Narrow" w:cs="Arial"/>
          <w:bCs/>
          <w:sz w:val="22"/>
          <w:szCs w:val="22"/>
          <w:lang w:val="en-AU"/>
        </w:rPr>
        <w:t>Core and Cluster f</w:t>
      </w: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acilities </w:t>
      </w:r>
      <w:r w:rsidRPr="000A681D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within the </w:t>
      </w:r>
      <w:r w:rsidR="009A186D" w:rsidRPr="000A681D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next </w:t>
      </w:r>
      <w:r w:rsidR="00D549D0">
        <w:rPr>
          <w:rFonts w:ascii="Arial Narrow" w:eastAsia="Times New Roman" w:hAnsi="Arial Narrow" w:cs="Arial"/>
          <w:bCs/>
          <w:sz w:val="22"/>
          <w:szCs w:val="22"/>
          <w:lang w:val="en-AU"/>
        </w:rPr>
        <w:t>4</w:t>
      </w:r>
      <w:r w:rsidR="003B6ED0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-</w:t>
      </w:r>
      <w:r w:rsid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8 </w:t>
      </w:r>
      <w:r w:rsidR="007374B6" w:rsidRPr="000A681D">
        <w:rPr>
          <w:rFonts w:ascii="Arial Narrow" w:eastAsia="Times New Roman" w:hAnsi="Arial Narrow" w:cs="Arial"/>
          <w:bCs/>
          <w:sz w:val="22"/>
          <w:szCs w:val="22"/>
          <w:lang w:val="en-AU"/>
        </w:rPr>
        <w:t>months</w:t>
      </w:r>
      <w:r w:rsidRPr="000A681D">
        <w:rPr>
          <w:rFonts w:ascii="Arial Narrow" w:eastAsia="Times New Roman" w:hAnsi="Arial Narrow" w:cs="Arial"/>
          <w:bCs/>
          <w:sz w:val="22"/>
          <w:szCs w:val="22"/>
          <w:lang w:val="en-AU"/>
        </w:rPr>
        <w:t>. We require a</w:t>
      </w: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</w:t>
      </w:r>
      <w:r w:rsidR="004220C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dynamic, </w:t>
      </w:r>
      <w:r w:rsidRPr="000A681D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professional, </w:t>
      </w:r>
      <w:r w:rsidR="004220C6">
        <w:rPr>
          <w:rFonts w:ascii="Arial Narrow" w:eastAsia="Times New Roman" w:hAnsi="Arial Narrow" w:cs="Arial"/>
          <w:bCs/>
          <w:sz w:val="22"/>
          <w:szCs w:val="22"/>
          <w:lang w:val="en-AU"/>
        </w:rPr>
        <w:t>and mature person</w:t>
      </w:r>
      <w:r w:rsidR="00223403">
        <w:rPr>
          <w:rFonts w:ascii="Arial Narrow" w:eastAsia="Times New Roman" w:hAnsi="Arial Narrow" w:cs="Arial"/>
          <w:bCs/>
          <w:sz w:val="22"/>
          <w:szCs w:val="22"/>
          <w:lang w:val="en-AU"/>
        </w:rPr>
        <w:t>, who can initially assist with the transition and lead the ongoing daily operations</w:t>
      </w:r>
      <w:r w:rsidR="004220C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. We require someone </w:t>
      </w:r>
      <w:r w:rsidR="00D549D0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with established Management skills who can work independently: </w:t>
      </w:r>
      <w:r w:rsidR="004220C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induct, train, manage facilities, </w:t>
      </w:r>
      <w:r w:rsidR="00223403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manage </w:t>
      </w:r>
      <w:r w:rsidR="004220C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staff, </w:t>
      </w:r>
      <w:r w:rsidR="00223403">
        <w:rPr>
          <w:rFonts w:ascii="Arial Narrow" w:eastAsia="Times New Roman" w:hAnsi="Arial Narrow" w:cs="Arial"/>
          <w:bCs/>
          <w:sz w:val="22"/>
          <w:szCs w:val="22"/>
          <w:lang w:val="en-AU"/>
        </w:rPr>
        <w:t>and assist</w:t>
      </w:r>
      <w:r w:rsidR="004220C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with accreditation and review of documentation. An ability to lead, be flexible, adapt to change and then consolidate. </w:t>
      </w:r>
    </w:p>
    <w:p w14:paraId="3A9298AA" w14:textId="3390971A" w:rsidR="00904597" w:rsidRPr="00A00D9E" w:rsidRDefault="004220C6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The </w:t>
      </w:r>
      <w:r w:rsidR="00A00D9E" w:rsidRPr="009A186D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Operations </w:t>
      </w:r>
      <w:r w:rsidR="007374B6" w:rsidRPr="009A186D">
        <w:rPr>
          <w:rFonts w:ascii="Arial Narrow" w:eastAsia="Times New Roman" w:hAnsi="Arial Narrow" w:cs="Arial"/>
          <w:bCs/>
          <w:sz w:val="22"/>
          <w:szCs w:val="22"/>
          <w:lang w:val="en-AU"/>
        </w:rPr>
        <w:t>Manager</w:t>
      </w:r>
      <w:r w:rsidRPr="009A186D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will </w:t>
      </w:r>
      <w:r w:rsidR="00223403" w:rsidRPr="009A186D">
        <w:rPr>
          <w:rFonts w:ascii="Arial Narrow" w:eastAsia="Times New Roman" w:hAnsi="Arial Narrow" w:cs="Arial"/>
          <w:bCs/>
          <w:sz w:val="22"/>
          <w:szCs w:val="22"/>
          <w:lang w:val="en-AU"/>
        </w:rPr>
        <w:t>report directly to the CEO (</w:t>
      </w:r>
      <w:r w:rsid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and liaise </w:t>
      </w:r>
      <w:r w:rsidR="00223403" w:rsidRPr="009A186D">
        <w:rPr>
          <w:rFonts w:ascii="Arial Narrow" w:eastAsia="Times New Roman" w:hAnsi="Arial Narrow" w:cs="Arial"/>
          <w:bCs/>
          <w:sz w:val="22"/>
          <w:szCs w:val="22"/>
          <w:lang w:val="en-AU"/>
        </w:rPr>
        <w:t>with the Finance Manager</w:t>
      </w:r>
      <w:r w:rsidR="00D549D0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on Financial matters</w:t>
      </w:r>
      <w:r w:rsidR="00D549D0" w:rsidRPr="009A186D">
        <w:rPr>
          <w:rFonts w:ascii="Arial Narrow" w:eastAsia="Times New Roman" w:hAnsi="Arial Narrow" w:cs="Arial"/>
          <w:bCs/>
          <w:sz w:val="22"/>
          <w:szCs w:val="22"/>
          <w:lang w:val="en-AU"/>
        </w:rPr>
        <w:t>)</w:t>
      </w:r>
      <w:r w:rsidR="00345FD3">
        <w:rPr>
          <w:rFonts w:ascii="Arial Narrow" w:eastAsia="Times New Roman" w:hAnsi="Arial Narrow" w:cs="Arial"/>
          <w:bCs/>
          <w:sz w:val="22"/>
          <w:szCs w:val="22"/>
          <w:lang w:val="en-AU"/>
        </w:rPr>
        <w:t>,</w:t>
      </w:r>
      <w:r w:rsidR="00223403"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directly responsible </w:t>
      </w:r>
      <w:r w:rsidR="00D549D0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to lead and mentor </w:t>
      </w:r>
      <w:r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Team </w:t>
      </w:r>
      <w:r w:rsidR="00223403"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>L</w:t>
      </w:r>
      <w:r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>eader</w:t>
      </w:r>
      <w:r w:rsidR="00223403"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>s</w:t>
      </w:r>
      <w:r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, Senior </w:t>
      </w:r>
      <w:r w:rsidR="00395848"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>Practitioner</w:t>
      </w:r>
      <w:r w:rsidR="00223403"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>s</w:t>
      </w:r>
      <w:r w:rsid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, Child Support </w:t>
      </w:r>
      <w:r w:rsidR="007374B6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Worker </w:t>
      </w:r>
      <w:r w:rsidR="007374B6"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>and</w:t>
      </w:r>
      <w:r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Case </w:t>
      </w:r>
      <w:r w:rsidR="00395848"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>Managers</w:t>
      </w:r>
      <w:r w:rsidR="00223403"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>.</w:t>
      </w:r>
      <w:r w:rsidRPr="00A00D9E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</w:t>
      </w:r>
    </w:p>
    <w:p w14:paraId="1E27D861" w14:textId="79A4B5E9" w:rsidR="000A681D" w:rsidRDefault="000A681D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</w:pPr>
    </w:p>
    <w:p w14:paraId="3EE3A015" w14:textId="7D9670E1" w:rsidR="000A681D" w:rsidRDefault="00223403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  <w:t>S</w:t>
      </w:r>
      <w:r w:rsidR="000A681D"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  <w:t xml:space="preserve">tructure </w:t>
      </w:r>
    </w:p>
    <w:p w14:paraId="04A2ED27" w14:textId="41E06B47" w:rsidR="00904597" w:rsidRDefault="00B80424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sz w:val="28"/>
          <w:szCs w:val="28"/>
          <w:u w:val="single"/>
          <w:lang w:val="en-AU"/>
        </w:rPr>
      </w:pPr>
      <w:r>
        <w:rPr>
          <w:noProof/>
        </w:rPr>
        <w:drawing>
          <wp:inline distT="0" distB="0" distL="0" distR="0" wp14:anchorId="59806433" wp14:editId="7BF983AA">
            <wp:extent cx="5731510" cy="3143250"/>
            <wp:effectExtent l="19050" t="19050" r="21590" b="190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/>
                    <a:srcRect b="2019"/>
                    <a:stretch/>
                  </pic:blipFill>
                  <pic:spPr bwMode="auto">
                    <a:xfrm>
                      <a:off x="0" y="0"/>
                      <a:ext cx="5731510" cy="3143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1845D" w14:textId="1BA836B5" w:rsidR="00904597" w:rsidRDefault="00904597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u w:val="single"/>
          <w:lang w:val="en-AU"/>
        </w:rPr>
      </w:pPr>
    </w:p>
    <w:p w14:paraId="72DCFB0E" w14:textId="77777777" w:rsidR="00D549D0" w:rsidRPr="00904597" w:rsidRDefault="00D549D0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u w:val="single"/>
          <w:lang w:val="en-AU"/>
        </w:rPr>
      </w:pPr>
    </w:p>
    <w:p w14:paraId="42C4EE56" w14:textId="77777777" w:rsidR="00904597" w:rsidRPr="00904597" w:rsidRDefault="00904597" w:rsidP="00904597">
      <w:pPr>
        <w:spacing w:after="0" w:line="360" w:lineRule="auto"/>
        <w:rPr>
          <w:rFonts w:ascii="Arial Narrow" w:eastAsia="Times New Roman" w:hAnsi="Arial Narrow" w:cs="Arial"/>
          <w:b/>
          <w:spacing w:val="-6"/>
          <w:lang w:val="en-AU"/>
        </w:rPr>
      </w:pPr>
      <w:r w:rsidRPr="00904597">
        <w:rPr>
          <w:rFonts w:ascii="Arial Narrow" w:eastAsia="Times New Roman" w:hAnsi="Arial Narrow" w:cs="Arial"/>
          <w:b/>
          <w:spacing w:val="-6"/>
          <w:lang w:val="en-AU"/>
        </w:rPr>
        <w:lastRenderedPageBreak/>
        <w:t>Organisational Context</w:t>
      </w:r>
    </w:p>
    <w:p w14:paraId="17F82B11" w14:textId="1533E645" w:rsidR="00904597" w:rsidRPr="007374B6" w:rsidRDefault="00904597" w:rsidP="00904597">
      <w:pPr>
        <w:spacing w:after="0" w:line="360" w:lineRule="auto"/>
        <w:rPr>
          <w:rFonts w:ascii="Arial Narrow" w:eastAsia="Times New Roman" w:hAnsi="Arial Narrow" w:cs="Arial"/>
          <w:spacing w:val="-6"/>
          <w:sz w:val="22"/>
          <w:szCs w:val="22"/>
          <w:lang w:val="en-AU"/>
        </w:rPr>
      </w:pPr>
      <w:r w:rsidRPr="007374B6">
        <w:rPr>
          <w:rFonts w:ascii="Arial Narrow" w:eastAsia="Times New Roman" w:hAnsi="Arial Narrow" w:cs="Arial"/>
          <w:spacing w:val="-6"/>
          <w:sz w:val="22"/>
          <w:szCs w:val="22"/>
          <w:lang w:val="en-AU"/>
        </w:rPr>
        <w:t xml:space="preserve">Georgina Martina Inc. </w:t>
      </w:r>
      <w:r w:rsidR="00BF50D9" w:rsidRPr="007374B6">
        <w:rPr>
          <w:rFonts w:ascii="Arial Narrow" w:eastAsia="Times New Roman" w:hAnsi="Arial Narrow" w:cs="Arial"/>
          <w:spacing w:val="-6"/>
          <w:sz w:val="22"/>
          <w:szCs w:val="22"/>
          <w:lang w:val="en-AU"/>
        </w:rPr>
        <w:t>currently operates as</w:t>
      </w:r>
      <w:r w:rsidRPr="007374B6">
        <w:rPr>
          <w:rFonts w:ascii="Arial Narrow" w:eastAsia="Times New Roman" w:hAnsi="Arial Narrow" w:cs="Arial"/>
          <w:spacing w:val="-6"/>
          <w:sz w:val="22"/>
          <w:szCs w:val="22"/>
          <w:lang w:val="en-AU"/>
        </w:rPr>
        <w:t xml:space="preserve"> a community-based organisation </w:t>
      </w:r>
      <w:r w:rsidR="00BF50D9" w:rsidRPr="007374B6">
        <w:rPr>
          <w:rFonts w:ascii="Arial Narrow" w:eastAsia="Times New Roman" w:hAnsi="Arial Narrow" w:cs="Arial"/>
          <w:spacing w:val="-6"/>
          <w:sz w:val="22"/>
          <w:szCs w:val="22"/>
          <w:lang w:val="en-AU"/>
        </w:rPr>
        <w:t>with</w:t>
      </w:r>
      <w:r w:rsidRPr="007374B6">
        <w:rPr>
          <w:rFonts w:ascii="Arial Narrow" w:eastAsia="Times New Roman" w:hAnsi="Arial Narrow" w:cs="Arial"/>
          <w:spacing w:val="-6"/>
          <w:sz w:val="22"/>
          <w:szCs w:val="22"/>
          <w:lang w:val="en-AU"/>
        </w:rPr>
        <w:t xml:space="preserve"> a state-wide family violence support and accommodation service including two high security refuges – Georgina and Martina. The organisation is committed to a feminist strength-based approach to service delivery that views women as the experts in their own lives. </w:t>
      </w:r>
    </w:p>
    <w:p w14:paraId="5F409EDB" w14:textId="13C99E7A" w:rsidR="00570137" w:rsidRPr="00904597" w:rsidRDefault="00570137" w:rsidP="00904597">
      <w:pPr>
        <w:spacing w:after="0" w:line="360" w:lineRule="auto"/>
        <w:rPr>
          <w:rFonts w:ascii="Arial Narrow" w:eastAsia="Times New Roman" w:hAnsi="Arial Narrow" w:cs="Arial"/>
          <w:spacing w:val="-6"/>
        </w:rPr>
      </w:pPr>
      <w:r>
        <w:rPr>
          <w:rFonts w:ascii="Arial Narrow" w:eastAsia="Times New Roman" w:hAnsi="Arial Narrow" w:cs="Arial"/>
          <w:spacing w:val="-6"/>
        </w:rPr>
        <w:t>________________________________________________________________________________</w:t>
      </w:r>
    </w:p>
    <w:p w14:paraId="726C5299" w14:textId="77777777" w:rsidR="00904597" w:rsidRPr="00904597" w:rsidRDefault="00904597" w:rsidP="00904597">
      <w:pPr>
        <w:spacing w:after="0" w:line="360" w:lineRule="auto"/>
        <w:jc w:val="both"/>
        <w:rPr>
          <w:rFonts w:ascii="Arial Narrow" w:eastAsia="Times New Roman" w:hAnsi="Arial Narrow" w:cs="Arial"/>
          <w:lang w:val="en-AU"/>
        </w:rPr>
      </w:pPr>
      <w:r w:rsidRPr="00904597">
        <w:rPr>
          <w:rFonts w:ascii="Arial Narrow" w:eastAsia="Times New Roman" w:hAnsi="Arial Narrow" w:cs="Arial"/>
          <w:b/>
        </w:rPr>
        <w:t xml:space="preserve">Delegation of </w:t>
      </w:r>
      <w:r w:rsidRPr="00904597">
        <w:rPr>
          <w:rFonts w:ascii="Arial Narrow" w:eastAsia="Times New Roman" w:hAnsi="Arial Narrow" w:cs="Arial"/>
          <w:b/>
          <w:lang w:val="en-AU"/>
        </w:rPr>
        <w:t>Authority</w:t>
      </w:r>
      <w:r w:rsidRPr="00904597">
        <w:rPr>
          <w:rFonts w:ascii="Arial Narrow" w:eastAsia="Times New Roman" w:hAnsi="Arial Narrow" w:cs="Arial"/>
          <w:lang w:val="en-AU"/>
        </w:rPr>
        <w:tab/>
      </w:r>
    </w:p>
    <w:p w14:paraId="40A9A5E0" w14:textId="3DC50DD1" w:rsidR="00904597" w:rsidRPr="009A186D" w:rsidRDefault="00904597" w:rsidP="0090459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The Operations Manager is responsible for the operations of Georgina Martina Inc. in consultation with the CEO (see Delegations of Authority Policy)</w:t>
      </w:r>
    </w:p>
    <w:p w14:paraId="4BAFF1F4" w14:textId="4C033087" w:rsidR="00A57D8F" w:rsidRPr="009A186D" w:rsidRDefault="00A57D8F" w:rsidP="0090459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Liaise with CEO in all matter</w:t>
      </w:r>
      <w:r w:rsidR="00116A9C" w:rsidRPr="009A186D">
        <w:rPr>
          <w:rFonts w:ascii="Arial Narrow" w:eastAsia="Times New Roman" w:hAnsi="Arial Narrow" w:cs="Arial"/>
          <w:sz w:val="22"/>
          <w:szCs w:val="22"/>
          <w:lang w:val="en-AU"/>
        </w:rPr>
        <w:t>s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pertinent to HR</w:t>
      </w:r>
      <w:r w:rsidR="00A00D9E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that provide a risk to the organisation </w:t>
      </w:r>
    </w:p>
    <w:p w14:paraId="16B0B621" w14:textId="5094EBAE" w:rsidR="00A57D8F" w:rsidRPr="009A186D" w:rsidRDefault="00A57D8F" w:rsidP="0090459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Liaise with FM (and CEO) on all matters Financial (including any increases to staff hours), to ensure we adhere to budget constraints.  </w:t>
      </w:r>
    </w:p>
    <w:p w14:paraId="474D6A9A" w14:textId="0D22DDC9" w:rsidR="00904597" w:rsidRPr="009A186D" w:rsidRDefault="00904597" w:rsidP="0090459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The Operations Manager will: </w:t>
      </w:r>
    </w:p>
    <w:p w14:paraId="2ADED57A" w14:textId="3169973E" w:rsidR="004220C6" w:rsidRPr="009A186D" w:rsidRDefault="00904597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Manage day to day </w:t>
      </w:r>
      <w:r w:rsidR="008A185E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staff via Team Leaders </w:t>
      </w:r>
      <w:r w:rsidR="00BF50D9" w:rsidRPr="009A186D">
        <w:rPr>
          <w:rFonts w:ascii="Arial Narrow" w:eastAsia="Times New Roman" w:hAnsi="Arial Narrow" w:cs="Arial"/>
          <w:sz w:val="22"/>
          <w:szCs w:val="22"/>
          <w:lang w:val="en-AU"/>
        </w:rPr>
        <w:t>and/</w:t>
      </w:r>
      <w:r w:rsidR="008A185E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or Senior practitioner </w:t>
      </w:r>
    </w:p>
    <w:p w14:paraId="114821FF" w14:textId="77777777" w:rsidR="00116A9C" w:rsidRPr="009A186D" w:rsidRDefault="004220C6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Collect Statistics, provide Refuge Report, Client feedback, Complaints (can delegate)</w:t>
      </w:r>
    </w:p>
    <w:p w14:paraId="7FFF62D1" w14:textId="6E1029F6" w:rsidR="00904597" w:rsidRPr="009A186D" w:rsidRDefault="00570137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Ensure:</w:t>
      </w:r>
      <w:r w:rsidR="00116A9C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timely refuge reports, file 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a</w:t>
      </w:r>
      <w:r w:rsidR="00116A9C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udits, PA’s, 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s</w:t>
      </w:r>
      <w:r w:rsidR="00116A9C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taff supervision (as delegated to Team Leader, Senior Practitioner) </w:t>
      </w:r>
      <w:r w:rsidR="004220C6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 </w:t>
      </w:r>
    </w:p>
    <w:p w14:paraId="037EFA12" w14:textId="20CA1389" w:rsidR="00904597" w:rsidRPr="009A186D" w:rsidRDefault="00A00D9E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Assist in d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>evelop</w:t>
      </w:r>
      <w:r w:rsidR="004700B5">
        <w:rPr>
          <w:rFonts w:ascii="Arial Narrow" w:eastAsia="Times New Roman" w:hAnsi="Arial Narrow" w:cs="Arial"/>
          <w:sz w:val="22"/>
          <w:szCs w:val="22"/>
          <w:lang w:val="en-AU"/>
        </w:rPr>
        <w:t>ing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and review</w:t>
      </w:r>
      <w:r w:rsidR="004700B5">
        <w:rPr>
          <w:rFonts w:ascii="Arial Narrow" w:eastAsia="Times New Roman" w:hAnsi="Arial Narrow" w:cs="Arial"/>
          <w:sz w:val="22"/>
          <w:szCs w:val="22"/>
          <w:lang w:val="en-AU"/>
        </w:rPr>
        <w:t>ing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policies and procedures</w:t>
      </w:r>
    </w:p>
    <w:p w14:paraId="2A54EBB8" w14:textId="23CFEDCF" w:rsidR="00904597" w:rsidRPr="009A186D" w:rsidRDefault="00EF26F8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E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>nsure compliance with current legislation (</w:t>
      </w:r>
      <w:r w:rsidR="008A185E" w:rsidRPr="009A186D">
        <w:rPr>
          <w:rFonts w:ascii="Arial Narrow" w:eastAsia="Times New Roman" w:hAnsi="Arial Narrow" w:cs="Arial"/>
          <w:sz w:val="22"/>
          <w:szCs w:val="22"/>
          <w:lang w:val="en-AU"/>
        </w:rPr>
        <w:t>MARAM, FVISS,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CISM</w:t>
      </w:r>
      <w:r w:rsidR="008A185E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, 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>CISS</w:t>
      </w:r>
      <w:r w:rsidR="008A185E" w:rsidRPr="009A186D">
        <w:rPr>
          <w:rFonts w:ascii="Arial Narrow" w:eastAsia="Times New Roman" w:hAnsi="Arial Narrow" w:cs="Arial"/>
          <w:sz w:val="22"/>
          <w:szCs w:val="22"/>
          <w:lang w:val="en-AU"/>
        </w:rPr>
        <w:t>, DVVIC code of Conduct for FV Case Management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 xml:space="preserve"> and other relevant legislation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) </w:t>
      </w:r>
    </w:p>
    <w:p w14:paraId="1B296B82" w14:textId="07574A40" w:rsidR="008A185E" w:rsidRPr="009A186D" w:rsidRDefault="0024086A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sz w:val="22"/>
          <w:szCs w:val="22"/>
          <w:lang w:val="en-AU"/>
        </w:rPr>
        <w:t>Develop r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>eview systems</w:t>
      </w:r>
      <w:r>
        <w:rPr>
          <w:rFonts w:ascii="Arial Narrow" w:eastAsia="Times New Roman" w:hAnsi="Arial Narrow" w:cs="Arial"/>
          <w:sz w:val="22"/>
          <w:szCs w:val="22"/>
          <w:lang w:val="en-AU"/>
        </w:rPr>
        <w:t>: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  <w:r w:rsidR="00B80424" w:rsidRPr="009A186D">
        <w:rPr>
          <w:rFonts w:ascii="Arial Narrow" w:eastAsia="Times New Roman" w:hAnsi="Arial Narrow" w:cs="Arial"/>
          <w:sz w:val="22"/>
          <w:szCs w:val="22"/>
          <w:lang w:val="en-AU"/>
        </w:rPr>
        <w:t>processes,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and procedures of Case Management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(in consultation with Team Leaders)</w:t>
      </w:r>
    </w:p>
    <w:p w14:paraId="394C27AE" w14:textId="035C25B2" w:rsidR="00904597" w:rsidRPr="009A186D" w:rsidRDefault="008A185E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Make recommendations</w:t>
      </w:r>
      <w:r w:rsidR="00B80424">
        <w:rPr>
          <w:rFonts w:ascii="Arial Narrow" w:eastAsia="Times New Roman" w:hAnsi="Arial Narrow" w:cs="Arial"/>
          <w:sz w:val="22"/>
          <w:szCs w:val="22"/>
          <w:lang w:val="en-AU"/>
        </w:rPr>
        <w:t xml:space="preserve"> and develop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improvements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to practice and procedures</w:t>
      </w:r>
      <w:r w:rsidR="00904597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</w:p>
    <w:p w14:paraId="1E2D6289" w14:textId="1614FDC9" w:rsidR="008A185E" w:rsidRPr="009A186D" w:rsidRDefault="008A185E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Lead the Team in reflecting on best practice and continuous improvement standards</w:t>
      </w:r>
      <w:r w:rsidR="004700B5">
        <w:rPr>
          <w:rFonts w:ascii="Arial Narrow" w:eastAsia="Times New Roman" w:hAnsi="Arial Narrow" w:cs="Arial"/>
          <w:sz w:val="22"/>
          <w:szCs w:val="22"/>
          <w:lang w:val="en-AU"/>
        </w:rPr>
        <w:t>, including through regular staff development and training sessions.</w:t>
      </w:r>
    </w:p>
    <w:p w14:paraId="003DE5B8" w14:textId="3144E286" w:rsidR="008A185E" w:rsidRPr="009A186D" w:rsidRDefault="00EE11E7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D</w:t>
      </w:r>
      <w:r w:rsidR="008A185E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evelop a training and induction package for training new staff </w:t>
      </w:r>
    </w:p>
    <w:p w14:paraId="0024F04E" w14:textId="4A3C843E" w:rsidR="008A185E" w:rsidRPr="009A186D" w:rsidRDefault="008A185E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Ensure all Performance Appraisals are conducted</w:t>
      </w:r>
      <w:r w:rsidR="00EE11E7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at least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yearly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.</w:t>
      </w:r>
      <w:r w:rsidR="00BB50D6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  <w:r w:rsidR="006038DF">
        <w:rPr>
          <w:rFonts w:ascii="Arial Narrow" w:eastAsia="Times New Roman" w:hAnsi="Arial Narrow" w:cs="Arial"/>
          <w:sz w:val="22"/>
          <w:szCs w:val="22"/>
          <w:lang w:val="en-AU"/>
        </w:rPr>
        <w:t xml:space="preserve">In concert with 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annual</w:t>
      </w:r>
      <w:r w:rsidR="006038DF">
        <w:rPr>
          <w:rFonts w:ascii="Arial Narrow" w:eastAsia="Times New Roman" w:hAnsi="Arial Narrow" w:cs="Arial"/>
          <w:sz w:val="22"/>
          <w:szCs w:val="22"/>
          <w:lang w:val="en-AU"/>
        </w:rPr>
        <w:t xml:space="preserve"> review of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PA </w:t>
      </w:r>
      <w:r w:rsidR="006038DF">
        <w:rPr>
          <w:rFonts w:ascii="Arial Narrow" w:eastAsia="Times New Roman" w:hAnsi="Arial Narrow" w:cs="Arial"/>
          <w:sz w:val="22"/>
          <w:szCs w:val="22"/>
          <w:lang w:val="en-AU"/>
        </w:rPr>
        <w:t xml:space="preserve">templates 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and PD’s</w:t>
      </w:r>
      <w:r w:rsidR="006038DF">
        <w:rPr>
          <w:rFonts w:ascii="Arial Narrow" w:eastAsia="Times New Roman" w:hAnsi="Arial Narrow" w:cs="Arial"/>
          <w:sz w:val="22"/>
          <w:szCs w:val="22"/>
          <w:lang w:val="en-AU"/>
        </w:rPr>
        <w:t>.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</w:p>
    <w:p w14:paraId="6633457E" w14:textId="2EC7F938" w:rsidR="008A185E" w:rsidRPr="009A186D" w:rsidRDefault="008A185E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Ensure all facilities are well maintained (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via 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delegate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>d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responsibility, document all activities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/maintenance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)</w:t>
      </w:r>
    </w:p>
    <w:p w14:paraId="6C86A92A" w14:textId="77777777" w:rsidR="008A185E" w:rsidRPr="009A186D" w:rsidRDefault="008A185E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Ensure GMI are compliant with OH&amp;S</w:t>
      </w:r>
    </w:p>
    <w:p w14:paraId="788B7139" w14:textId="2D0B49C1" w:rsidR="008A185E" w:rsidRPr="009A186D" w:rsidRDefault="0024086A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sz w:val="22"/>
          <w:szCs w:val="22"/>
          <w:lang w:val="en-AU"/>
        </w:rPr>
        <w:t>Lead the team</w:t>
      </w:r>
      <w:r w:rsidR="008A185E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in the accreditation process by ensuring all 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c</w:t>
      </w:r>
      <w:r w:rsidR="008A185E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ase management documentation 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>(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m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inutes, 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s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upervision notes, 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f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ile 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a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>udits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, fire drills, first aid and OH&amp;S checks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) </w:t>
      </w:r>
      <w:r w:rsidR="006038DF">
        <w:rPr>
          <w:rFonts w:ascii="Arial Narrow" w:eastAsia="Times New Roman" w:hAnsi="Arial Narrow" w:cs="Arial"/>
          <w:sz w:val="22"/>
          <w:szCs w:val="22"/>
          <w:lang w:val="en-AU"/>
        </w:rPr>
        <w:t xml:space="preserve">are </w:t>
      </w:r>
      <w:r w:rsidR="006038DF" w:rsidRPr="009A186D">
        <w:rPr>
          <w:rFonts w:ascii="Arial Narrow" w:eastAsia="Times New Roman" w:hAnsi="Arial Narrow" w:cs="Arial"/>
          <w:sz w:val="22"/>
          <w:szCs w:val="22"/>
          <w:lang w:val="en-AU"/>
        </w:rPr>
        <w:t>up</w:t>
      </w:r>
      <w:r w:rsidR="008A185E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to date and available.</w:t>
      </w:r>
    </w:p>
    <w:p w14:paraId="40E3AB99" w14:textId="251938AC" w:rsidR="009A186D" w:rsidRPr="009A186D" w:rsidRDefault="009A186D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Ensure all HR documentatio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n is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retained and stored confidential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l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y. </w:t>
      </w:r>
    </w:p>
    <w:p w14:paraId="049FB83A" w14:textId="65FB91DE" w:rsidR="008A185E" w:rsidRPr="009A186D" w:rsidRDefault="008A185E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Role model, best practice, professional and </w:t>
      </w:r>
      <w:r w:rsidR="006038DF">
        <w:rPr>
          <w:rFonts w:ascii="Arial Narrow" w:eastAsia="Times New Roman" w:hAnsi="Arial Narrow" w:cs="Arial"/>
          <w:sz w:val="22"/>
          <w:szCs w:val="22"/>
          <w:lang w:val="en-AU"/>
        </w:rPr>
        <w:t xml:space="preserve">emotionally 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mature leadership </w:t>
      </w:r>
    </w:p>
    <w:p w14:paraId="7E2AB04C" w14:textId="77777777" w:rsidR="008A185E" w:rsidRPr="009A186D" w:rsidRDefault="008A185E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At all times show initiative and enthusiasm</w:t>
      </w:r>
    </w:p>
    <w:p w14:paraId="75D06B40" w14:textId="7CDADE4F" w:rsidR="008A185E" w:rsidRPr="009A186D" w:rsidRDefault="008A185E" w:rsidP="0090459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  <w:r w:rsidR="00EE11E7" w:rsidRPr="009A186D">
        <w:rPr>
          <w:rFonts w:ascii="Arial Narrow" w:eastAsia="Times New Roman" w:hAnsi="Arial Narrow" w:cs="Arial"/>
          <w:sz w:val="22"/>
          <w:szCs w:val="22"/>
          <w:lang w:val="en-AU"/>
        </w:rPr>
        <w:t>P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rovide a positive, </w:t>
      </w:r>
      <w:r w:rsidR="00A57D8F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approachable Management 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style </w:t>
      </w:r>
      <w:r w:rsidR="00A57D8F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that </w:t>
      </w:r>
      <w:r w:rsidR="007F7426" w:rsidRPr="009A186D">
        <w:rPr>
          <w:rFonts w:ascii="Arial Narrow" w:eastAsia="Times New Roman" w:hAnsi="Arial Narrow" w:cs="Arial"/>
          <w:sz w:val="22"/>
          <w:szCs w:val="22"/>
          <w:lang w:val="en-AU"/>
        </w:rPr>
        <w:t>nurtures</w:t>
      </w:r>
      <w:r w:rsidR="00A57D8F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a positive culture </w:t>
      </w:r>
      <w:r w:rsidR="00A57D8F" w:rsidRPr="009A186D">
        <w:rPr>
          <w:rFonts w:ascii="Arial Narrow" w:eastAsia="Times New Roman" w:hAnsi="Arial Narrow" w:cs="Arial"/>
          <w:sz w:val="22"/>
          <w:szCs w:val="22"/>
          <w:lang w:val="en-AU"/>
        </w:rPr>
        <w:t>an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>d</w:t>
      </w:r>
      <w:r w:rsidR="00A57D8F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  <w:r w:rsidR="009A186D"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encourages </w:t>
      </w:r>
      <w:r w:rsidR="00A57D8F" w:rsidRPr="009A186D">
        <w:rPr>
          <w:rFonts w:ascii="Arial Narrow" w:eastAsia="Times New Roman" w:hAnsi="Arial Narrow" w:cs="Arial"/>
          <w:sz w:val="22"/>
          <w:szCs w:val="22"/>
          <w:lang w:val="en-AU"/>
        </w:rPr>
        <w:t>collaboration amongst team members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 </w:t>
      </w:r>
    </w:p>
    <w:p w14:paraId="2F963416" w14:textId="2A909FB9" w:rsidR="007F7426" w:rsidRPr="007F7426" w:rsidRDefault="00570137" w:rsidP="007F7426">
      <w:pPr>
        <w:spacing w:after="0" w:line="360" w:lineRule="auto"/>
        <w:jc w:val="both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lastRenderedPageBreak/>
        <w:t>___________________________________________________________________________________</w:t>
      </w:r>
    </w:p>
    <w:p w14:paraId="30590569" w14:textId="77777777" w:rsidR="007F7426" w:rsidRPr="007F7426" w:rsidRDefault="007F7426" w:rsidP="007F742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Arial Narrow" w:eastAsia="Times New Roman" w:hAnsi="Arial Narrow" w:cs="Arial"/>
          <w:b/>
          <w:sz w:val="22"/>
          <w:szCs w:val="22"/>
          <w:lang w:val="en-AU" w:eastAsia="x-none"/>
        </w:rPr>
      </w:pPr>
      <w:r w:rsidRPr="007F7426">
        <w:rPr>
          <w:rFonts w:ascii="Arial Narrow" w:eastAsia="Times New Roman" w:hAnsi="Arial Narrow" w:cs="Arial"/>
          <w:b/>
          <w:sz w:val="22"/>
          <w:szCs w:val="22"/>
          <w:lang w:val="en-AU" w:eastAsia="x-none"/>
        </w:rPr>
        <w:t>Supervision</w:t>
      </w:r>
    </w:p>
    <w:p w14:paraId="623169AE" w14:textId="04665133" w:rsidR="007F7426" w:rsidRPr="007F7426" w:rsidRDefault="007F7426" w:rsidP="007F7426">
      <w:p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x-none"/>
        </w:rPr>
        <w:t xml:space="preserve">The incumbent is required to engage in formal 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internal </w:t>
      </w:r>
      <w:r w:rsidRPr="007F7426">
        <w:rPr>
          <w:rFonts w:ascii="Arial Narrow" w:eastAsia="Times New Roman" w:hAnsi="Arial Narrow" w:cs="Arial"/>
          <w:sz w:val="22"/>
          <w:szCs w:val="22"/>
          <w:lang w:val="x-none"/>
        </w:rPr>
        <w:t xml:space="preserve">supervision 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with the CEO</w:t>
      </w:r>
      <w:r w:rsidR="00A80B47">
        <w:rPr>
          <w:rFonts w:ascii="Arial Narrow" w:eastAsia="Times New Roman" w:hAnsi="Arial Narrow" w:cs="Arial"/>
          <w:sz w:val="22"/>
          <w:szCs w:val="22"/>
          <w:lang w:val="en-AU"/>
        </w:rPr>
        <w:t xml:space="preserve">, 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fortnightly</w:t>
      </w:r>
    </w:p>
    <w:p w14:paraId="5F59AE45" w14:textId="77777777" w:rsidR="00D549D0" w:rsidRPr="007F7426" w:rsidRDefault="00D549D0" w:rsidP="007F7426">
      <w:pPr>
        <w:spacing w:after="0" w:line="360" w:lineRule="auto"/>
        <w:rPr>
          <w:rFonts w:ascii="Arial Narrow" w:eastAsia="Times New Roman" w:hAnsi="Arial Narrow" w:cs="Arial"/>
          <w:b/>
          <w:sz w:val="22"/>
          <w:szCs w:val="22"/>
          <w:lang w:val="x-none"/>
        </w:rPr>
      </w:pPr>
    </w:p>
    <w:p w14:paraId="2B9158CC" w14:textId="77777777" w:rsidR="007F7426" w:rsidRPr="007F7426" w:rsidRDefault="007F7426" w:rsidP="007F742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Arial Narrow" w:eastAsia="Times New Roman" w:hAnsi="Arial Narrow" w:cs="Arial"/>
          <w:b/>
          <w:sz w:val="22"/>
          <w:szCs w:val="22"/>
          <w:lang w:val="en-AU" w:eastAsia="x-none"/>
        </w:rPr>
      </w:pPr>
      <w:r w:rsidRPr="007F7426">
        <w:rPr>
          <w:rFonts w:ascii="Arial Narrow" w:eastAsia="Times New Roman" w:hAnsi="Arial Narrow" w:cs="Arial"/>
          <w:b/>
          <w:spacing w:val="-6"/>
          <w:sz w:val="22"/>
          <w:szCs w:val="22"/>
          <w:lang w:val="en-AU" w:eastAsia="x-none"/>
        </w:rPr>
        <w:t>Performance</w:t>
      </w:r>
      <w:r w:rsidRPr="007F7426">
        <w:rPr>
          <w:rFonts w:ascii="Arial Narrow" w:eastAsia="Times New Roman" w:hAnsi="Arial Narrow" w:cs="Arial"/>
          <w:b/>
          <w:sz w:val="22"/>
          <w:szCs w:val="22"/>
          <w:lang w:val="en-AU" w:eastAsia="x-none"/>
        </w:rPr>
        <w:t xml:space="preserve"> Appraisal</w:t>
      </w:r>
    </w:p>
    <w:p w14:paraId="020865D3" w14:textId="77777777" w:rsidR="007F7426" w:rsidRPr="007F7426" w:rsidRDefault="007F7426" w:rsidP="007F7426">
      <w:p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x-none"/>
        </w:rPr>
        <w:t xml:space="preserve">The incumbent is required to participate in an annual formal performance appraisal and any other appraisal systems as directed by the 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CEO</w:t>
      </w:r>
    </w:p>
    <w:p w14:paraId="17370FB8" w14:textId="7083F097" w:rsidR="007F7426" w:rsidRDefault="007F7426" w:rsidP="007F7426">
      <w:pPr>
        <w:spacing w:after="0"/>
        <w:rPr>
          <w:rFonts w:ascii="Arial Narrow" w:eastAsia="Times New Roman" w:hAnsi="Arial Narrow"/>
          <w:b/>
          <w:sz w:val="20"/>
          <w:szCs w:val="20"/>
          <w:lang w:val="en-AU"/>
        </w:rPr>
      </w:pPr>
    </w:p>
    <w:p w14:paraId="10B1B45D" w14:textId="4BF1DF33" w:rsidR="00570137" w:rsidRPr="009A186D" w:rsidRDefault="00570137" w:rsidP="007F7426">
      <w:pPr>
        <w:spacing w:after="0"/>
        <w:rPr>
          <w:rFonts w:ascii="Arial Narrow" w:eastAsia="Times New Roman" w:hAnsi="Arial Narrow"/>
          <w:bCs/>
          <w:sz w:val="22"/>
          <w:szCs w:val="22"/>
          <w:lang w:val="en-AU"/>
        </w:rPr>
      </w:pPr>
      <w:r w:rsidRPr="009A186D">
        <w:rPr>
          <w:rFonts w:ascii="Arial Narrow" w:eastAsia="Times New Roman" w:hAnsi="Arial Narrow"/>
          <w:bCs/>
          <w:sz w:val="22"/>
          <w:szCs w:val="22"/>
          <w:lang w:val="en-AU"/>
        </w:rPr>
        <w:t>The Position will become permanent after the successful completion of a 6 months probationary period</w:t>
      </w:r>
    </w:p>
    <w:p w14:paraId="190C8AA9" w14:textId="77777777" w:rsidR="00570137" w:rsidRPr="007F7426" w:rsidRDefault="00570137" w:rsidP="007F7426">
      <w:pPr>
        <w:spacing w:after="0"/>
        <w:rPr>
          <w:rFonts w:ascii="Arial Narrow" w:eastAsia="Times New Roman" w:hAnsi="Arial Narrow"/>
          <w:b/>
          <w:sz w:val="20"/>
          <w:szCs w:val="20"/>
          <w:lang w:val="en-AU"/>
        </w:rPr>
      </w:pPr>
    </w:p>
    <w:p w14:paraId="3662C4F0" w14:textId="6C28C085" w:rsidR="007F7426" w:rsidRPr="007F7426" w:rsidRDefault="007F7426" w:rsidP="007F74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Arial Narrow" w:eastAsia="Times New Roman" w:hAnsi="Arial Narrow" w:cs="Arial"/>
          <w:b/>
          <w:sz w:val="22"/>
          <w:szCs w:val="22"/>
          <w:lang w:eastAsia="x-none"/>
        </w:rPr>
      </w:pPr>
      <w:r w:rsidRPr="000A681D">
        <w:rPr>
          <w:rFonts w:ascii="Arial Narrow" w:eastAsia="Times New Roman" w:hAnsi="Arial Narrow" w:cs="Arial"/>
          <w:b/>
          <w:sz w:val="22"/>
          <w:szCs w:val="22"/>
          <w:lang w:eastAsia="x-none"/>
        </w:rPr>
        <w:t xml:space="preserve">Mandatory </w:t>
      </w:r>
      <w:r w:rsidRPr="007F7426">
        <w:rPr>
          <w:rFonts w:ascii="Arial Narrow" w:eastAsia="Times New Roman" w:hAnsi="Arial Narrow" w:cs="Arial"/>
          <w:b/>
          <w:sz w:val="22"/>
          <w:szCs w:val="22"/>
          <w:lang w:eastAsia="x-none"/>
        </w:rPr>
        <w:t xml:space="preserve">Qualifications </w:t>
      </w:r>
    </w:p>
    <w:p w14:paraId="1BB3EFDC" w14:textId="5734D261" w:rsidR="007F7426" w:rsidRPr="000A681D" w:rsidRDefault="00D549D0" w:rsidP="007F7426">
      <w:pPr>
        <w:numPr>
          <w:ilvl w:val="0"/>
          <w:numId w:val="5"/>
        </w:numPr>
        <w:spacing w:after="0" w:line="360" w:lineRule="auto"/>
        <w:ind w:left="360"/>
        <w:rPr>
          <w:rFonts w:ascii="Arial Narrow" w:eastAsia="Times New Roman" w:hAnsi="Arial Narrow" w:cs="Arial"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sz w:val="22"/>
          <w:szCs w:val="22"/>
          <w:lang w:val="en-AU"/>
        </w:rPr>
        <w:t xml:space="preserve">Tertiary </w:t>
      </w:r>
      <w:r w:rsidR="007F7426"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Qualifications in </w:t>
      </w:r>
      <w:r w:rsidR="000A681D" w:rsidRPr="000A681D">
        <w:rPr>
          <w:rFonts w:ascii="Arial Narrow" w:eastAsia="Times New Roman" w:hAnsi="Arial Narrow" w:cs="Arial"/>
          <w:sz w:val="22"/>
          <w:szCs w:val="22"/>
          <w:lang w:val="en-AU"/>
        </w:rPr>
        <w:t>Social Work, Management, Psychology</w:t>
      </w:r>
      <w:r w:rsidR="007F7426"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 and/or</w:t>
      </w:r>
      <w:r w:rsidR="000A681D" w:rsidRPr="000A681D">
        <w:rPr>
          <w:rFonts w:ascii="Arial Narrow" w:eastAsia="Times New Roman" w:hAnsi="Arial Narrow" w:cs="Arial"/>
          <w:sz w:val="22"/>
          <w:szCs w:val="22"/>
          <w:lang w:val="en-AU"/>
        </w:rPr>
        <w:t xml:space="preserve"> equivalent </w:t>
      </w:r>
    </w:p>
    <w:p w14:paraId="513CE2BB" w14:textId="77777777" w:rsidR="006038DF" w:rsidRDefault="007F7426" w:rsidP="007F7426">
      <w:pPr>
        <w:numPr>
          <w:ilvl w:val="0"/>
          <w:numId w:val="5"/>
        </w:numPr>
        <w:spacing w:after="0" w:line="360" w:lineRule="auto"/>
        <w:ind w:left="360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  <w:r w:rsidRPr="000A681D">
        <w:rPr>
          <w:rFonts w:ascii="Arial Narrow" w:eastAsia="Times New Roman" w:hAnsi="Arial Narrow" w:cs="Arial"/>
          <w:sz w:val="22"/>
          <w:szCs w:val="22"/>
          <w:lang w:val="en-AU"/>
        </w:rPr>
        <w:t>S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ubstantial relevant experience</w:t>
      </w:r>
      <w:r w:rsidRPr="000A681D">
        <w:rPr>
          <w:rFonts w:ascii="Arial Narrow" w:eastAsia="Times New Roman" w:hAnsi="Arial Narrow" w:cs="Arial"/>
          <w:sz w:val="22"/>
          <w:szCs w:val="22"/>
          <w:lang w:val="en-AU"/>
        </w:rPr>
        <w:t xml:space="preserve">, </w:t>
      </w:r>
      <w:r w:rsidR="00570137">
        <w:rPr>
          <w:rFonts w:ascii="Arial Narrow" w:eastAsia="Times New Roman" w:hAnsi="Arial Narrow" w:cs="Arial"/>
          <w:sz w:val="22"/>
          <w:szCs w:val="22"/>
          <w:lang w:val="en-AU"/>
        </w:rPr>
        <w:t xml:space="preserve">Management, </w:t>
      </w:r>
      <w:r w:rsidR="00D549D0">
        <w:rPr>
          <w:rFonts w:ascii="Arial Narrow" w:eastAsia="Times New Roman" w:hAnsi="Arial Narrow" w:cs="Arial"/>
          <w:sz w:val="22"/>
          <w:szCs w:val="22"/>
          <w:lang w:val="en-AU"/>
        </w:rPr>
        <w:t xml:space="preserve">and an understanding of </w:t>
      </w:r>
      <w:r w:rsidR="000A681D" w:rsidRPr="000A681D">
        <w:rPr>
          <w:rFonts w:ascii="Arial Narrow" w:eastAsia="Times New Roman" w:hAnsi="Arial Narrow" w:cs="Arial"/>
          <w:sz w:val="22"/>
          <w:szCs w:val="22"/>
          <w:lang w:val="en-AU"/>
        </w:rPr>
        <w:t xml:space="preserve">Case </w:t>
      </w:r>
      <w:r w:rsidRPr="000A681D">
        <w:rPr>
          <w:rFonts w:ascii="Arial Narrow" w:eastAsia="Times New Roman" w:hAnsi="Arial Narrow" w:cs="Arial"/>
          <w:sz w:val="22"/>
          <w:szCs w:val="22"/>
          <w:lang w:val="en-AU"/>
        </w:rPr>
        <w:t xml:space="preserve">Management </w:t>
      </w:r>
      <w:r w:rsidR="006038DF">
        <w:rPr>
          <w:rFonts w:ascii="Arial Narrow" w:eastAsia="Times New Roman" w:hAnsi="Arial Narrow" w:cs="Arial"/>
          <w:sz w:val="22"/>
          <w:szCs w:val="22"/>
          <w:lang w:val="en-AU"/>
        </w:rPr>
        <w:t xml:space="preserve">processes </w:t>
      </w:r>
    </w:p>
    <w:p w14:paraId="0629F36C" w14:textId="0FC2EC1F" w:rsidR="007F7426" w:rsidRPr="007F7426" w:rsidRDefault="006038DF" w:rsidP="007F7426">
      <w:pPr>
        <w:numPr>
          <w:ilvl w:val="0"/>
          <w:numId w:val="5"/>
        </w:numPr>
        <w:spacing w:after="0" w:line="360" w:lineRule="auto"/>
        <w:ind w:left="360"/>
        <w:rPr>
          <w:rFonts w:ascii="Arial Narrow" w:eastAsia="Times New Roman" w:hAnsi="Arial Narrow" w:cs="Arial"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sz w:val="22"/>
          <w:szCs w:val="22"/>
          <w:lang w:val="en-AU"/>
        </w:rPr>
        <w:t>Management experience in community sector setting</w:t>
      </w:r>
      <w:r w:rsidR="007F7426"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</w:p>
    <w:p w14:paraId="126C2D9C" w14:textId="21EDFD23" w:rsidR="007F7426" w:rsidRPr="007F7426" w:rsidRDefault="007F7426" w:rsidP="007F7426">
      <w:pPr>
        <w:numPr>
          <w:ilvl w:val="0"/>
          <w:numId w:val="5"/>
        </w:numPr>
        <w:spacing w:after="0" w:line="360" w:lineRule="auto"/>
        <w:ind w:left="360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Experience and expertise in</w:t>
      </w:r>
      <w:r w:rsidR="000A681D" w:rsidRPr="000A681D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Management within a not for profit environment</w:t>
      </w:r>
    </w:p>
    <w:p w14:paraId="5B1E7610" w14:textId="77777777" w:rsidR="007F7426" w:rsidRPr="007F7426" w:rsidRDefault="007F7426" w:rsidP="007F7426">
      <w:pPr>
        <w:numPr>
          <w:ilvl w:val="0"/>
          <w:numId w:val="5"/>
        </w:numPr>
        <w:spacing w:after="0" w:line="360" w:lineRule="auto"/>
        <w:ind w:left="360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Current Level 2 First Aid Certificate (or willingness to gain one).</w:t>
      </w:r>
    </w:p>
    <w:p w14:paraId="3AA42D16" w14:textId="77777777" w:rsidR="007F7426" w:rsidRPr="007F7426" w:rsidRDefault="007F7426" w:rsidP="007F7426">
      <w:pPr>
        <w:numPr>
          <w:ilvl w:val="0"/>
          <w:numId w:val="5"/>
        </w:numPr>
        <w:spacing w:after="0" w:line="360" w:lineRule="auto"/>
        <w:ind w:left="360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Current Australian Driving License</w:t>
      </w:r>
    </w:p>
    <w:p w14:paraId="476286B3" w14:textId="19631A4E" w:rsidR="007F7426" w:rsidRPr="007F7426" w:rsidRDefault="007F7426" w:rsidP="007F7426">
      <w:pPr>
        <w:numPr>
          <w:ilvl w:val="0"/>
          <w:numId w:val="5"/>
        </w:numPr>
        <w:spacing w:after="0" w:line="360" w:lineRule="auto"/>
        <w:ind w:left="360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0A681D">
        <w:rPr>
          <w:rFonts w:ascii="Arial Narrow" w:eastAsia="Times New Roman" w:hAnsi="Arial Narrow" w:cs="Arial"/>
          <w:sz w:val="22"/>
          <w:szCs w:val="22"/>
          <w:lang w:val="en-AU"/>
        </w:rPr>
        <w:t xml:space="preserve">Professional 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membership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 xml:space="preserve"> with a relevant </w:t>
      </w:r>
      <w:r w:rsidR="006038DF">
        <w:rPr>
          <w:rFonts w:ascii="Arial Narrow" w:eastAsia="Times New Roman" w:hAnsi="Arial Narrow" w:cs="Arial"/>
          <w:sz w:val="22"/>
          <w:szCs w:val="22"/>
          <w:lang w:val="en-AU"/>
        </w:rPr>
        <w:t xml:space="preserve">professional 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association (such as AASW)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 an advantage</w:t>
      </w:r>
    </w:p>
    <w:p w14:paraId="29D65579" w14:textId="77777777" w:rsidR="007F7426" w:rsidRPr="007F7426" w:rsidRDefault="007F7426" w:rsidP="007F7426">
      <w:pPr>
        <w:tabs>
          <w:tab w:val="left" w:pos="4536"/>
        </w:tabs>
        <w:spacing w:after="0" w:line="360" w:lineRule="auto"/>
        <w:rPr>
          <w:rFonts w:ascii="Arial Narrow" w:eastAsia="Times New Roman" w:hAnsi="Arial Narrow" w:cs="Arial"/>
          <w:sz w:val="20"/>
          <w:szCs w:val="20"/>
          <w:lang w:val="en-AU"/>
        </w:rPr>
      </w:pPr>
      <w:r w:rsidRPr="007F7426">
        <w:rPr>
          <w:rFonts w:ascii="Arial Narrow" w:eastAsia="Times New Roman" w:hAnsi="Arial Narrow" w:cs="Arial"/>
          <w:sz w:val="20"/>
          <w:szCs w:val="20"/>
          <w:lang w:val="en-AU"/>
        </w:rPr>
        <w:tab/>
      </w:r>
    </w:p>
    <w:p w14:paraId="1E99D1A2" w14:textId="77777777" w:rsidR="007F7426" w:rsidRPr="007F7426" w:rsidRDefault="007F7426" w:rsidP="007F742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sz w:val="22"/>
          <w:szCs w:val="22"/>
        </w:rPr>
      </w:pPr>
      <w:r w:rsidRPr="007F7426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7F7426">
        <w:rPr>
          <w:rFonts w:ascii="Arial Narrow" w:eastAsia="Times New Roman" w:hAnsi="Arial Narrow" w:cs="Arial"/>
          <w:b/>
          <w:sz w:val="22"/>
          <w:szCs w:val="22"/>
        </w:rPr>
        <w:t xml:space="preserve">Key Selection Criteria </w:t>
      </w:r>
    </w:p>
    <w:p w14:paraId="0E0C030E" w14:textId="69AD2FC9" w:rsidR="007F7426" w:rsidRPr="007F7426" w:rsidRDefault="007F7426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Empathy </w:t>
      </w:r>
      <w:r w:rsidR="000A681D" w:rsidRPr="000A681D">
        <w:rPr>
          <w:rFonts w:ascii="Arial Narrow" w:eastAsia="Times New Roman" w:hAnsi="Arial Narrow" w:cs="Arial"/>
          <w:sz w:val="22"/>
          <w:szCs w:val="22"/>
          <w:lang w:val="en-AU"/>
        </w:rPr>
        <w:t xml:space="preserve">and understanding of the 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issues facing women and children experiencing family violence and/or experience working within social and community services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.</w:t>
      </w:r>
    </w:p>
    <w:p w14:paraId="7DDDE355" w14:textId="09F4F13D" w:rsidR="007F7426" w:rsidRPr="007F7426" w:rsidRDefault="007F7426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Extensive experience in management </w:t>
      </w:r>
      <w:r w:rsidR="000A681D" w:rsidRPr="000A681D">
        <w:rPr>
          <w:rFonts w:ascii="Arial Narrow" w:eastAsia="Times New Roman" w:hAnsi="Arial Narrow" w:cs="Arial"/>
          <w:sz w:val="22"/>
          <w:szCs w:val="22"/>
          <w:lang w:val="en-AU"/>
        </w:rPr>
        <w:t xml:space="preserve">within 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a community-based organisation including the ability to manage human and physical resources.</w:t>
      </w:r>
    </w:p>
    <w:p w14:paraId="44673D5F" w14:textId="340F2662" w:rsidR="007F7426" w:rsidRPr="007F7426" w:rsidRDefault="007F7426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Extensive knowledge of the community services sector</w:t>
      </w:r>
      <w:r w:rsidR="000A681D" w:rsidRPr="000A681D">
        <w:rPr>
          <w:rFonts w:ascii="Arial Narrow" w:eastAsia="Times New Roman" w:hAnsi="Arial Narrow" w:cs="Arial"/>
          <w:sz w:val="22"/>
          <w:szCs w:val="22"/>
          <w:lang w:val="en-AU"/>
        </w:rPr>
        <w:t xml:space="preserve">, </w:t>
      </w:r>
      <w:r w:rsidR="009A186D" w:rsidRPr="000A681D">
        <w:rPr>
          <w:rFonts w:ascii="Arial Narrow" w:eastAsia="Times New Roman" w:hAnsi="Arial Narrow" w:cs="Arial"/>
          <w:sz w:val="22"/>
          <w:szCs w:val="22"/>
          <w:lang w:val="en-AU"/>
        </w:rPr>
        <w:t>FV</w:t>
      </w:r>
      <w:r w:rsidR="00B80424">
        <w:rPr>
          <w:rFonts w:ascii="Arial Narrow" w:eastAsia="Times New Roman" w:hAnsi="Arial Narrow" w:cs="Arial"/>
          <w:sz w:val="22"/>
          <w:szCs w:val="22"/>
          <w:lang w:val="en-AU"/>
        </w:rPr>
        <w:t>, housing or youth and families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.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</w:p>
    <w:p w14:paraId="47AA4B57" w14:textId="4230EAD1" w:rsidR="007F7426" w:rsidRPr="007F7426" w:rsidRDefault="007F7426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An excellent understanding of feminist frameworks and perspectives and the ability to apply these to the practices within the organisation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.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</w:p>
    <w:p w14:paraId="6B191CAC" w14:textId="77777777" w:rsidR="007F7426" w:rsidRPr="007F7426" w:rsidRDefault="007F7426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Demonstrated ability to effectively supervise, manage and support staff using principles of equal opportunity, health and safety and in a manner that reflects the principles and philosophies of the service.</w:t>
      </w:r>
    </w:p>
    <w:p w14:paraId="3D6DEB0B" w14:textId="502ADE0A" w:rsidR="007F7426" w:rsidRPr="007F7426" w:rsidRDefault="007F7426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Demonstrated ability to exercise initiative, judgement, </w:t>
      </w:r>
      <w:r w:rsidR="00011465" w:rsidRPr="007F7426">
        <w:rPr>
          <w:rFonts w:ascii="Arial Narrow" w:eastAsia="Times New Roman" w:hAnsi="Arial Narrow" w:cs="Arial"/>
          <w:sz w:val="22"/>
          <w:szCs w:val="22"/>
          <w:lang w:val="en-AU"/>
        </w:rPr>
        <w:t>sensitivity,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 and discretion when recommending and consulting on appropriate courses of action in relation to Human Resource Management</w:t>
      </w:r>
    </w:p>
    <w:p w14:paraId="3CDEE8E0" w14:textId="77777777" w:rsidR="007F7426" w:rsidRPr="007F7426" w:rsidRDefault="007F7426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Demonstrated understanding of the principles of continuous quality improvement and the ability to apply these to the organisation.</w:t>
      </w:r>
    </w:p>
    <w:p w14:paraId="4E98B815" w14:textId="494C78D2" w:rsidR="007F7426" w:rsidRDefault="007F7426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>High level interpersonal and communication skills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: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 advocacy, </w:t>
      </w:r>
      <w:r w:rsidR="00011465" w:rsidRPr="007F7426">
        <w:rPr>
          <w:rFonts w:ascii="Arial Narrow" w:eastAsia="Times New Roman" w:hAnsi="Arial Narrow" w:cs="Arial"/>
          <w:sz w:val="22"/>
          <w:szCs w:val="22"/>
          <w:lang w:val="en-AU"/>
        </w:rPr>
        <w:t>negotiation,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 and conflict resolution skills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.</w:t>
      </w:r>
    </w:p>
    <w:p w14:paraId="64A47925" w14:textId="4816304D" w:rsidR="00011465" w:rsidRDefault="00011465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sz w:val="22"/>
          <w:szCs w:val="22"/>
          <w:lang w:val="en-AU"/>
        </w:rPr>
        <w:t xml:space="preserve">Preparedness to provide </w:t>
      </w:r>
      <w:r w:rsidR="003D625F">
        <w:rPr>
          <w:rFonts w:ascii="Arial Narrow" w:eastAsia="Times New Roman" w:hAnsi="Arial Narrow" w:cs="Arial"/>
          <w:sz w:val="22"/>
          <w:szCs w:val="22"/>
          <w:lang w:val="en-AU"/>
        </w:rPr>
        <w:t>afterhours</w:t>
      </w:r>
      <w:r>
        <w:rPr>
          <w:rFonts w:ascii="Arial Narrow" w:eastAsia="Times New Roman" w:hAnsi="Arial Narrow" w:cs="Arial"/>
          <w:sz w:val="22"/>
          <w:szCs w:val="22"/>
          <w:lang w:val="en-AU"/>
        </w:rPr>
        <w:t xml:space="preserve"> secondary consultation</w:t>
      </w:r>
      <w:r w:rsidR="00905FA5">
        <w:rPr>
          <w:rFonts w:ascii="Arial Narrow" w:eastAsia="Times New Roman" w:hAnsi="Arial Narrow" w:cs="Arial"/>
          <w:sz w:val="22"/>
          <w:szCs w:val="22"/>
          <w:lang w:val="en-AU"/>
        </w:rPr>
        <w:t xml:space="preserve"> and on-call</w:t>
      </w:r>
      <w:r>
        <w:rPr>
          <w:rFonts w:ascii="Arial Narrow" w:eastAsia="Times New Roman" w:hAnsi="Arial Narrow" w:cs="Arial"/>
          <w:sz w:val="22"/>
          <w:szCs w:val="22"/>
          <w:lang w:val="en-AU"/>
        </w:rPr>
        <w:t xml:space="preserve"> as required.</w:t>
      </w:r>
    </w:p>
    <w:p w14:paraId="67E2AF65" w14:textId="1647D191" w:rsidR="00011465" w:rsidRPr="007F7426" w:rsidRDefault="00011465" w:rsidP="007F7426">
      <w:pPr>
        <w:numPr>
          <w:ilvl w:val="0"/>
          <w:numId w:val="6"/>
        </w:num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  <w:r w:rsidR="00905FA5">
        <w:rPr>
          <w:rFonts w:ascii="Arial Narrow" w:eastAsia="Times New Roman" w:hAnsi="Arial Narrow" w:cs="Arial"/>
          <w:sz w:val="22"/>
          <w:szCs w:val="22"/>
          <w:lang w:val="en-AU"/>
        </w:rPr>
        <w:t>Experience in change management would be an advantage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.</w:t>
      </w:r>
      <w:r w:rsidR="00905FA5">
        <w:rPr>
          <w:rFonts w:ascii="Arial Narrow" w:eastAsia="Times New Roman" w:hAnsi="Arial Narrow" w:cs="Arial"/>
          <w:sz w:val="22"/>
          <w:szCs w:val="22"/>
          <w:lang w:val="en-AU"/>
        </w:rPr>
        <w:t xml:space="preserve"> </w:t>
      </w:r>
    </w:p>
    <w:p w14:paraId="53DAEE3F" w14:textId="14D76EE7" w:rsidR="007F7426" w:rsidRDefault="007F7426" w:rsidP="007F7426">
      <w:pPr>
        <w:spacing w:after="0" w:line="360" w:lineRule="auto"/>
        <w:rPr>
          <w:rFonts w:ascii="Arial Narrow" w:eastAsia="Times New Roman" w:hAnsi="Arial Narrow"/>
          <w:sz w:val="20"/>
          <w:szCs w:val="20"/>
          <w:lang w:val="en-AU"/>
        </w:rPr>
      </w:pPr>
    </w:p>
    <w:p w14:paraId="27C6612C" w14:textId="77777777" w:rsidR="006038DF" w:rsidRPr="007F7426" w:rsidRDefault="006038DF" w:rsidP="007F7426">
      <w:pPr>
        <w:spacing w:after="0" w:line="360" w:lineRule="auto"/>
        <w:rPr>
          <w:rFonts w:ascii="Arial Narrow" w:eastAsia="Times New Roman" w:hAnsi="Arial Narrow"/>
          <w:sz w:val="20"/>
          <w:szCs w:val="20"/>
          <w:lang w:val="en-AU"/>
        </w:rPr>
      </w:pPr>
    </w:p>
    <w:p w14:paraId="10F2C0F4" w14:textId="77777777" w:rsidR="007F7426" w:rsidRPr="007F7426" w:rsidRDefault="007F7426" w:rsidP="007F7426">
      <w:pPr>
        <w:spacing w:after="0" w:line="360" w:lineRule="auto"/>
        <w:rPr>
          <w:rFonts w:ascii="Arial" w:eastAsia="Times New Roman" w:hAnsi="Arial" w:cs="Arial"/>
          <w:sz w:val="22"/>
          <w:szCs w:val="22"/>
          <w:lang w:val="en-AU"/>
        </w:rPr>
      </w:pPr>
      <w:r w:rsidRPr="007F7426">
        <w:rPr>
          <w:rFonts w:ascii="Arial" w:eastAsia="Times New Roman" w:hAnsi="Arial" w:cs="Arial"/>
          <w:b/>
          <w:sz w:val="22"/>
          <w:szCs w:val="22"/>
          <w:lang w:val="en-AU"/>
        </w:rPr>
        <w:lastRenderedPageBreak/>
        <w:t>Reviewing Position Description</w:t>
      </w:r>
    </w:p>
    <w:p w14:paraId="25C72297" w14:textId="3AB71666" w:rsidR="007F7426" w:rsidRPr="009A186D" w:rsidRDefault="007F7426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PD will be reviewed annually as Part of the Performance Appraisal Process, in keeping with HR policy  </w:t>
      </w:r>
    </w:p>
    <w:p w14:paraId="1CE314D5" w14:textId="77777777" w:rsidR="007F7426" w:rsidRPr="007F7426" w:rsidRDefault="007F7426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lang w:val="en-AU"/>
        </w:rPr>
      </w:pPr>
    </w:p>
    <w:p w14:paraId="636FCADA" w14:textId="77777777" w:rsidR="007F7426" w:rsidRPr="007F7426" w:rsidRDefault="007F7426" w:rsidP="007F7426">
      <w:pPr>
        <w:spacing w:after="0" w:line="360" w:lineRule="auto"/>
        <w:rPr>
          <w:rFonts w:ascii="Arial Narrow" w:eastAsia="Times New Roman" w:hAnsi="Arial Narrow" w:cs="Arial"/>
          <w:b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b/>
          <w:sz w:val="22"/>
          <w:szCs w:val="22"/>
          <w:lang w:val="en-AU"/>
        </w:rPr>
        <w:t>Equal Opportunity Exemption</w:t>
      </w:r>
    </w:p>
    <w:p w14:paraId="52C5ED1A" w14:textId="77777777" w:rsidR="007F7426" w:rsidRPr="007F7426" w:rsidRDefault="007F7426" w:rsidP="007F7426">
      <w:pPr>
        <w:spacing w:after="0" w:line="360" w:lineRule="auto"/>
        <w:rPr>
          <w:rFonts w:ascii="Arial Narrow" w:eastAsia="Times New Roman" w:hAnsi="Arial Narrow" w:cs="Arial"/>
          <w:b/>
          <w:sz w:val="22"/>
          <w:szCs w:val="22"/>
          <w:lang w:val="en-AU"/>
        </w:rPr>
      </w:pP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Georgina Martina Inc. is exempt from the provisions of the Equal Opportunity Act 2010. Applications for this position will be considered </w:t>
      </w:r>
      <w:r w:rsidRPr="007F7426">
        <w:rPr>
          <w:rFonts w:ascii="Arial Narrow" w:eastAsia="Times New Roman" w:hAnsi="Arial Narrow" w:cs="Arial"/>
          <w:b/>
          <w:bCs/>
          <w:sz w:val="22"/>
          <w:szCs w:val="22"/>
          <w:lang w:val="en-AU"/>
        </w:rPr>
        <w:t>from women only</w:t>
      </w:r>
      <w:r w:rsidRPr="007F7426">
        <w:rPr>
          <w:rFonts w:ascii="Arial Narrow" w:eastAsia="Times New Roman" w:hAnsi="Arial Narrow" w:cs="Arial"/>
          <w:sz w:val="22"/>
          <w:szCs w:val="22"/>
          <w:lang w:val="en-AU"/>
        </w:rPr>
        <w:t xml:space="preserve">. </w:t>
      </w:r>
    </w:p>
    <w:p w14:paraId="0E25EB78" w14:textId="6033155E" w:rsidR="007F7426" w:rsidRPr="00570137" w:rsidRDefault="007F7426" w:rsidP="007F7426">
      <w:pPr>
        <w:spacing w:after="0" w:line="360" w:lineRule="auto"/>
        <w:rPr>
          <w:rFonts w:ascii="Arial Narrow" w:eastAsia="Times New Roman" w:hAnsi="Arial Narrow" w:cs="Arial"/>
          <w:lang w:val="en-AU"/>
        </w:rPr>
      </w:pPr>
    </w:p>
    <w:p w14:paraId="22C7A0CD" w14:textId="34534EA2" w:rsidR="00570137" w:rsidRPr="009A186D" w:rsidRDefault="00570137" w:rsidP="007F7426">
      <w:p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011465">
        <w:rPr>
          <w:rFonts w:ascii="Arial Narrow" w:eastAsia="Times New Roman" w:hAnsi="Arial Narrow" w:cs="Arial"/>
          <w:b/>
          <w:bCs/>
          <w:sz w:val="22"/>
          <w:szCs w:val="22"/>
          <w:lang w:val="en-AU"/>
        </w:rPr>
        <w:t>We encourage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women from Culturally diverse, LGBTIQ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+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>, Mature Age or A</w:t>
      </w:r>
      <w:r w:rsidR="00BB50D6">
        <w:rPr>
          <w:rFonts w:ascii="Arial Narrow" w:eastAsia="Times New Roman" w:hAnsi="Arial Narrow" w:cs="Arial"/>
          <w:sz w:val="22"/>
          <w:szCs w:val="22"/>
          <w:lang w:val="en-AU"/>
        </w:rPr>
        <w:t>boriginal or Torres Strait Islander</w:t>
      </w:r>
      <w:r w:rsidRPr="009A186D">
        <w:rPr>
          <w:rFonts w:ascii="Arial Narrow" w:eastAsia="Times New Roman" w:hAnsi="Arial Narrow" w:cs="Arial"/>
          <w:sz w:val="22"/>
          <w:szCs w:val="22"/>
          <w:lang w:val="en-AU"/>
        </w:rPr>
        <w:t xml:space="preserve"> backgrounds to apply</w:t>
      </w:r>
    </w:p>
    <w:p w14:paraId="7C5C7372" w14:textId="77777777" w:rsidR="00570137" w:rsidRPr="009A186D" w:rsidRDefault="00570137" w:rsidP="007F7426">
      <w:p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</w:p>
    <w:p w14:paraId="5FC71915" w14:textId="77777777" w:rsidR="007F7426" w:rsidRPr="009A186D" w:rsidRDefault="007F7426" w:rsidP="007F7426">
      <w:pPr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  <w:r w:rsidRPr="009A186D">
        <w:rPr>
          <w:rFonts w:ascii="Arial Narrow" w:eastAsia="Times New Roman" w:hAnsi="Arial Narrow" w:cs="Arial"/>
          <w:b/>
          <w:sz w:val="22"/>
          <w:szCs w:val="22"/>
          <w:lang w:val="en-AU"/>
        </w:rPr>
        <w:t>Conditions of Employment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687"/>
      </w:tblGrid>
      <w:tr w:rsidR="007F7426" w:rsidRPr="009A186D" w14:paraId="321BB4A3" w14:textId="77777777" w:rsidTr="00DB247A">
        <w:tc>
          <w:tcPr>
            <w:tcW w:w="2401" w:type="pct"/>
          </w:tcPr>
          <w:p w14:paraId="741A2732" w14:textId="77777777" w:rsidR="007F7426" w:rsidRPr="007374B6" w:rsidRDefault="007F7426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Salary</w:t>
            </w:r>
          </w:p>
        </w:tc>
        <w:tc>
          <w:tcPr>
            <w:tcW w:w="2599" w:type="pct"/>
          </w:tcPr>
          <w:p w14:paraId="78A476EA" w14:textId="77777777" w:rsidR="00864CD7" w:rsidRDefault="007374B6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As negotiated </w:t>
            </w:r>
            <w:r w:rsidR="006038DF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(SCHCADS </w:t>
            </w:r>
            <w:r w:rsidR="00864CD7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Award)</w:t>
            </w:r>
          </w:p>
          <w:p w14:paraId="2A5EB0F0" w14:textId="3C1BEB0C" w:rsidR="007F7426" w:rsidRPr="007374B6" w:rsidRDefault="00864CD7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Salary packing available </w:t>
            </w:r>
            <w:r w:rsidR="006038DF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</w:t>
            </w:r>
          </w:p>
          <w:p w14:paraId="0DB69FC3" w14:textId="77777777" w:rsidR="007F7426" w:rsidRPr="007374B6" w:rsidRDefault="007F7426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Dependant on Qualifications &amp; experience</w:t>
            </w:r>
          </w:p>
        </w:tc>
      </w:tr>
      <w:tr w:rsidR="007F7426" w:rsidRPr="009A186D" w14:paraId="279C2E95" w14:textId="77777777" w:rsidTr="00DB247A">
        <w:tc>
          <w:tcPr>
            <w:tcW w:w="2401" w:type="pct"/>
          </w:tcPr>
          <w:p w14:paraId="6BED9EEA" w14:textId="77777777" w:rsidR="007F7426" w:rsidRPr="009A186D" w:rsidRDefault="007F7426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9A186D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Health and Safety</w:t>
            </w:r>
          </w:p>
        </w:tc>
        <w:tc>
          <w:tcPr>
            <w:tcW w:w="2599" w:type="pct"/>
          </w:tcPr>
          <w:p w14:paraId="15F65EB6" w14:textId="77777777" w:rsidR="007F7426" w:rsidRPr="007374B6" w:rsidRDefault="007F7426" w:rsidP="007F7426">
            <w:pPr>
              <w:spacing w:after="0" w:line="360" w:lineRule="auto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All Employees must comply with the organisation's Health and Safety guidelines.</w:t>
            </w:r>
          </w:p>
        </w:tc>
      </w:tr>
      <w:tr w:rsidR="007F7426" w:rsidRPr="009A186D" w14:paraId="52CF421F" w14:textId="77777777" w:rsidTr="00DB247A">
        <w:tc>
          <w:tcPr>
            <w:tcW w:w="2401" w:type="pct"/>
          </w:tcPr>
          <w:p w14:paraId="2DB3C207" w14:textId="77777777" w:rsidR="007F7426" w:rsidRPr="007374B6" w:rsidRDefault="007F7426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9A186D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Pre-employment safety screening process and disclosure </w:t>
            </w:r>
          </w:p>
        </w:tc>
        <w:tc>
          <w:tcPr>
            <w:tcW w:w="2599" w:type="pct"/>
          </w:tcPr>
          <w:p w14:paraId="64274D59" w14:textId="77777777" w:rsidR="007F7426" w:rsidRPr="007374B6" w:rsidRDefault="007F7426" w:rsidP="007F7426">
            <w:pPr>
              <w:spacing w:after="0" w:line="360" w:lineRule="auto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7374B6">
              <w:rPr>
                <w:rFonts w:ascii="Arial Narrow" w:hAnsi="Arial Narrow" w:cs="Arial"/>
                <w:sz w:val="22"/>
                <w:szCs w:val="22"/>
              </w:rPr>
              <w:t>Including: police check, WWCC, Driver’s License and qualification verification, disclosure; of previous criminal history and/or employment history and disciplinary action</w:t>
            </w:r>
          </w:p>
        </w:tc>
      </w:tr>
      <w:tr w:rsidR="007F7426" w:rsidRPr="009A186D" w14:paraId="15EBBD22" w14:textId="77777777" w:rsidTr="00DB247A">
        <w:tc>
          <w:tcPr>
            <w:tcW w:w="2401" w:type="pct"/>
          </w:tcPr>
          <w:p w14:paraId="74288396" w14:textId="77777777" w:rsidR="007F7426" w:rsidRPr="009A186D" w:rsidRDefault="007F7426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9A186D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Notice of pre-existing injuries / sickness</w:t>
            </w:r>
          </w:p>
        </w:tc>
        <w:tc>
          <w:tcPr>
            <w:tcW w:w="2599" w:type="pct"/>
          </w:tcPr>
          <w:p w14:paraId="514D1A03" w14:textId="62EB2F57" w:rsidR="007F7426" w:rsidRPr="00A31B6F" w:rsidRDefault="007F7426" w:rsidP="007F7426">
            <w:pPr>
              <w:spacing w:after="0" w:line="360" w:lineRule="auto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Under the </w:t>
            </w:r>
            <w:r w:rsidRPr="007374B6">
              <w:rPr>
                <w:rFonts w:ascii="Arial Narrow" w:eastAsia="Times New Roman" w:hAnsi="Arial Narrow" w:cs="Arial"/>
                <w:i/>
                <w:sz w:val="22"/>
                <w:szCs w:val="22"/>
                <w:lang w:val="en-AU"/>
              </w:rPr>
              <w:t xml:space="preserve">Accident Compensation Act </w:t>
            </w: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1985 (dealing with pre-existing injuries / sickness / injuries</w:t>
            </w:r>
            <w:r w:rsidR="004201C2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/</w:t>
            </w:r>
            <w:r w:rsidR="003D625F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</w:t>
            </w:r>
            <w:r w:rsidR="00BB50D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m</w:t>
            </w:r>
            <w:r w:rsidR="004201C2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ental </w:t>
            </w:r>
            <w:r w:rsidR="00BB50D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h</w:t>
            </w:r>
            <w:r w:rsidR="004201C2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ealth </w:t>
            </w:r>
            <w:r w:rsidR="00B80424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diagnosis)</w:t>
            </w: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new employees are required to disclose in writing any pre-existing injury, illness or condition that may be </w:t>
            </w:r>
            <w:r w:rsidR="003D625F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exacerbated </w:t>
            </w: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by the duties of this po</w:t>
            </w:r>
            <w:r w:rsidRPr="00A31B6F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sition.</w:t>
            </w:r>
            <w:r w:rsidR="003D625F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Further, any pre-existing illness/condition that would preclude you from fulfilling the duties required. </w:t>
            </w:r>
            <w:r w:rsidRPr="00A31B6F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If these disclosures are not made and the existing injury, illness or condition worsens, entitlement to WorkCover compensation for that </w:t>
            </w:r>
            <w:r w:rsidR="00B80424" w:rsidRPr="00A31B6F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injury</w:t>
            </w:r>
            <w:r w:rsidRPr="00A31B6F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, illness or condition may not apply.</w:t>
            </w:r>
          </w:p>
        </w:tc>
      </w:tr>
      <w:tr w:rsidR="007F7426" w:rsidRPr="009A186D" w14:paraId="27F46162" w14:textId="77777777" w:rsidTr="00DB247A">
        <w:tc>
          <w:tcPr>
            <w:tcW w:w="2401" w:type="pct"/>
          </w:tcPr>
          <w:p w14:paraId="0FC3853D" w14:textId="77777777" w:rsidR="007F7426" w:rsidRPr="009A186D" w:rsidRDefault="007F7426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9A186D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Right to Work in Australia </w:t>
            </w:r>
          </w:p>
        </w:tc>
        <w:tc>
          <w:tcPr>
            <w:tcW w:w="2599" w:type="pct"/>
          </w:tcPr>
          <w:p w14:paraId="5ADB3E5D" w14:textId="386A1B63" w:rsidR="007F7426" w:rsidRPr="007374B6" w:rsidRDefault="007F7426" w:rsidP="007F7426">
            <w:pPr>
              <w:spacing w:after="0" w:line="360" w:lineRule="auto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New employees must show proof of their right to work in Australia by providing either proof of their Australian citizenship or a relevant visa.  If</w:t>
            </w:r>
            <w:r w:rsidR="00BB50D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an</w:t>
            </w: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employee has worked or lived Overseas for more than 12 months in </w:t>
            </w: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lastRenderedPageBreak/>
              <w:t xml:space="preserve">the last 10 </w:t>
            </w:r>
            <w:r w:rsidR="003D625F"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years,</w:t>
            </w:r>
            <w:r w:rsidR="00BB50D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they</w:t>
            </w:r>
            <w:del w:id="1" w:author="Huong Nguyen" w:date="2020-10-16T09:42:00Z">
              <w:r w:rsidRPr="007374B6" w:rsidDel="00BB50D6">
                <w:rPr>
                  <w:rFonts w:ascii="Arial Narrow" w:eastAsia="Times New Roman" w:hAnsi="Arial Narrow" w:cs="Arial"/>
                  <w:sz w:val="22"/>
                  <w:szCs w:val="22"/>
                  <w:lang w:val="en-AU"/>
                </w:rPr>
                <w:delText>:</w:delText>
              </w:r>
            </w:del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must provide an international police check.</w:t>
            </w:r>
          </w:p>
        </w:tc>
      </w:tr>
      <w:tr w:rsidR="007F7426" w:rsidRPr="009A186D" w14:paraId="2AAE09C8" w14:textId="77777777" w:rsidTr="00DB247A">
        <w:tc>
          <w:tcPr>
            <w:tcW w:w="2401" w:type="pct"/>
          </w:tcPr>
          <w:p w14:paraId="6548C025" w14:textId="77777777" w:rsidR="007F7426" w:rsidRPr="009A186D" w:rsidRDefault="007F7426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9A186D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lastRenderedPageBreak/>
              <w:t xml:space="preserve">Leave </w:t>
            </w:r>
          </w:p>
        </w:tc>
        <w:tc>
          <w:tcPr>
            <w:tcW w:w="2599" w:type="pct"/>
          </w:tcPr>
          <w:p w14:paraId="33003996" w14:textId="391C6307" w:rsidR="007F7426" w:rsidRPr="007374B6" w:rsidRDefault="007F7426" w:rsidP="007F742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Any leave such as annual leave, personal leave, compassionate leave etc. will be granted pro rata in accordance with the relevant award and any internal agreements</w:t>
            </w:r>
            <w:r w:rsidR="00BB50D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.</w:t>
            </w:r>
            <w:r w:rsidRPr="007374B6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71BA12C6" w14:textId="77777777" w:rsidR="007F7426" w:rsidRPr="00541502" w:rsidRDefault="007F7426" w:rsidP="007F7426">
      <w:pPr>
        <w:tabs>
          <w:tab w:val="right" w:pos="3400"/>
          <w:tab w:val="left" w:pos="4600"/>
          <w:tab w:val="right" w:pos="6500"/>
        </w:tabs>
        <w:spacing w:after="0" w:line="360" w:lineRule="auto"/>
        <w:rPr>
          <w:rFonts w:ascii="Arial Narrow" w:eastAsia="Times New Roman" w:hAnsi="Arial Narrow" w:cs="Arial"/>
          <w:sz w:val="22"/>
          <w:szCs w:val="22"/>
          <w:lang w:val="en-AU"/>
        </w:rPr>
      </w:pPr>
    </w:p>
    <w:p w14:paraId="46724425" w14:textId="28B30F97" w:rsidR="007F7426" w:rsidRDefault="007F7426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/>
          <w:sz w:val="22"/>
          <w:szCs w:val="22"/>
          <w:u w:val="single"/>
          <w:lang w:val="en-AU"/>
        </w:rPr>
      </w:pPr>
    </w:p>
    <w:p w14:paraId="226FFA4D" w14:textId="77777777" w:rsidR="00864CD7" w:rsidRDefault="006038DF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b/>
          <w:sz w:val="22"/>
          <w:szCs w:val="22"/>
          <w:u w:val="single"/>
          <w:lang w:val="en-AU"/>
        </w:rPr>
        <w:t xml:space="preserve">Application close: COB </w:t>
      </w:r>
      <w:r w:rsidRPr="00864CD7">
        <w:rPr>
          <w:rFonts w:ascii="Arial Narrow" w:eastAsia="Times New Roman" w:hAnsi="Arial Narrow" w:cs="Arial"/>
          <w:b/>
          <w:sz w:val="22"/>
          <w:szCs w:val="22"/>
          <w:lang w:val="en-AU"/>
        </w:rPr>
        <w:t>Tuesday</w:t>
      </w:r>
      <w:r w:rsidR="00864CD7" w:rsidRPr="00864CD7">
        <w:rPr>
          <w:rFonts w:ascii="Arial Narrow" w:eastAsia="Times New Roman" w:hAnsi="Arial Narrow" w:cs="Arial"/>
          <w:b/>
          <w:sz w:val="22"/>
          <w:szCs w:val="22"/>
          <w:lang w:val="en-AU"/>
        </w:rPr>
        <w:t xml:space="preserve">, </w:t>
      </w:r>
      <w:r w:rsidRPr="00864CD7">
        <w:rPr>
          <w:rFonts w:ascii="Arial Narrow" w:eastAsia="Times New Roman" w:hAnsi="Arial Narrow" w:cs="Arial"/>
          <w:b/>
          <w:sz w:val="22"/>
          <w:szCs w:val="22"/>
          <w:lang w:val="en-AU"/>
        </w:rPr>
        <w:t>3</w:t>
      </w:r>
      <w:r w:rsidRPr="00864CD7">
        <w:rPr>
          <w:rFonts w:ascii="Arial Narrow" w:eastAsia="Times New Roman" w:hAnsi="Arial Narrow" w:cs="Arial"/>
          <w:b/>
          <w:sz w:val="22"/>
          <w:szCs w:val="22"/>
          <w:vertAlign w:val="superscript"/>
          <w:lang w:val="en-AU"/>
        </w:rPr>
        <w:t>rd</w:t>
      </w:r>
      <w:r w:rsidRPr="00864CD7">
        <w:rPr>
          <w:rFonts w:ascii="Arial Narrow" w:eastAsia="Times New Roman" w:hAnsi="Arial Narrow" w:cs="Arial"/>
          <w:b/>
          <w:sz w:val="22"/>
          <w:szCs w:val="22"/>
          <w:lang w:val="en-AU"/>
        </w:rPr>
        <w:t xml:space="preserve"> </w:t>
      </w:r>
      <w:r w:rsidR="00864CD7" w:rsidRPr="00864CD7">
        <w:rPr>
          <w:rFonts w:ascii="Arial Narrow" w:eastAsia="Times New Roman" w:hAnsi="Arial Narrow" w:cs="Arial"/>
          <w:b/>
          <w:sz w:val="22"/>
          <w:szCs w:val="22"/>
          <w:lang w:val="en-AU"/>
        </w:rPr>
        <w:t>November,</w:t>
      </w:r>
      <w:r w:rsidR="00864CD7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</w:t>
      </w:r>
    </w:p>
    <w:p w14:paraId="7869E6B9" w14:textId="71674932" w:rsidR="006038DF" w:rsidRDefault="006038DF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 w:rsidRPr="00864CD7">
        <w:rPr>
          <w:rFonts w:ascii="Arial Narrow" w:eastAsia="Times New Roman" w:hAnsi="Arial Narrow" w:cs="Arial"/>
          <w:bCs/>
          <w:sz w:val="22"/>
          <w:szCs w:val="22"/>
          <w:lang w:val="en-AU"/>
        </w:rPr>
        <w:t>email applications, addressing the selection criteria, mandatory requirement</w:t>
      </w:r>
      <w:r w:rsidR="00864CD7" w:rsidRPr="00864CD7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s, </w:t>
      </w:r>
      <w:r w:rsidRPr="00864CD7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Resume </w:t>
      </w:r>
      <w:r w:rsidR="00864CD7" w:rsidRPr="00864CD7">
        <w:rPr>
          <w:rFonts w:ascii="Arial Narrow" w:eastAsia="Times New Roman" w:hAnsi="Arial Narrow" w:cs="Arial"/>
          <w:bCs/>
          <w:sz w:val="22"/>
          <w:szCs w:val="22"/>
          <w:lang w:val="en-AU"/>
        </w:rPr>
        <w:t>to</w:t>
      </w:r>
      <w:r w:rsidR="00864CD7"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Tracey Edwards (Interim Manager) and Lisa Dunbar (CEO):</w:t>
      </w:r>
    </w:p>
    <w:p w14:paraId="03C76651" w14:textId="172950B3" w:rsidR="00864CD7" w:rsidRPr="00864CD7" w:rsidRDefault="00864CD7" w:rsidP="00836202">
      <w:pPr>
        <w:tabs>
          <w:tab w:val="center" w:pos="4153"/>
          <w:tab w:val="right" w:pos="8306"/>
        </w:tabs>
        <w:spacing w:after="0" w:line="360" w:lineRule="auto"/>
        <w:rPr>
          <w:rFonts w:ascii="Arial Narrow" w:eastAsia="Times New Roman" w:hAnsi="Arial Narrow" w:cs="Arial"/>
          <w:bCs/>
          <w:sz w:val="22"/>
          <w:szCs w:val="22"/>
          <w:lang w:val="en-AU"/>
        </w:rPr>
      </w:pP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fldChar w:fldCharType="begin"/>
      </w: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instrText xml:space="preserve"> HYPERLINK "mailto:</w:instrText>
      </w:r>
      <w:r w:rsidRPr="00864CD7">
        <w:rPr>
          <w:rFonts w:ascii="Arial Narrow" w:eastAsia="Times New Roman" w:hAnsi="Arial Narrow" w:cs="Arial"/>
          <w:bCs/>
          <w:sz w:val="22"/>
          <w:szCs w:val="22"/>
          <w:lang w:val="en-AU"/>
        </w:rPr>
        <w:instrText>tracey.e@gmi.org.au</w:instrText>
      </w: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instrText xml:space="preserve">" </w:instrText>
      </w:r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fldChar w:fldCharType="separate"/>
      </w:r>
      <w:ins w:id="2" w:author="Lisa Dunbar" w:date="2020-10-16T11:24:00Z">
        <w:r w:rsidRPr="00864CD7">
          <w:rPr>
            <w:rStyle w:val="Hyperlink"/>
            <w:rFonts w:ascii="Arial Narrow" w:eastAsia="Times New Roman" w:hAnsi="Arial Narrow" w:cs="Arial"/>
            <w:bCs/>
            <w:sz w:val="22"/>
            <w:szCs w:val="22"/>
            <w:lang w:val="en-AU"/>
          </w:rPr>
          <w:t>t</w:t>
        </w:r>
      </w:ins>
      <w:r w:rsidRPr="00864CD7">
        <w:rPr>
          <w:rStyle w:val="Hyperlink"/>
          <w:rFonts w:ascii="Arial Narrow" w:eastAsia="Times New Roman" w:hAnsi="Arial Narrow" w:cs="Arial"/>
          <w:bCs/>
          <w:sz w:val="22"/>
          <w:szCs w:val="22"/>
          <w:lang w:val="en-AU"/>
        </w:rPr>
        <w:t>racey.e@gmi.org.au</w:t>
      </w:r>
      <w:ins w:id="3" w:author="Lisa Dunbar" w:date="2020-10-16T11:25:00Z">
        <w:r>
          <w:rPr>
            <w:rFonts w:ascii="Arial Narrow" w:eastAsia="Times New Roman" w:hAnsi="Arial Narrow" w:cs="Arial"/>
            <w:bCs/>
            <w:sz w:val="22"/>
            <w:szCs w:val="22"/>
            <w:lang w:val="en-AU"/>
          </w:rPr>
          <w:fldChar w:fldCharType="end"/>
        </w:r>
      </w:ins>
      <w:r>
        <w:rPr>
          <w:rFonts w:ascii="Arial Narrow" w:eastAsia="Times New Roman" w:hAnsi="Arial Narrow" w:cs="Arial"/>
          <w:bCs/>
          <w:sz w:val="22"/>
          <w:szCs w:val="22"/>
          <w:lang w:val="en-AU"/>
        </w:rPr>
        <w:t xml:space="preserve"> &amp; lisa@gmi.org.au</w:t>
      </w:r>
    </w:p>
    <w:sectPr w:rsidR="00864CD7" w:rsidRPr="00864C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8BE7" w14:textId="77777777" w:rsidR="001C40FA" w:rsidRDefault="001C40FA" w:rsidP="00777EF4">
      <w:pPr>
        <w:spacing w:after="0"/>
      </w:pPr>
      <w:r>
        <w:separator/>
      </w:r>
    </w:p>
  </w:endnote>
  <w:endnote w:type="continuationSeparator" w:id="0">
    <w:p w14:paraId="74C59736" w14:textId="77777777" w:rsidR="001C40FA" w:rsidRDefault="001C40FA" w:rsidP="00777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76C6" w14:textId="715DA2D0" w:rsidR="00F26091" w:rsidRPr="00F26091" w:rsidRDefault="00F26091">
    <w:pPr>
      <w:pStyle w:val="Footer"/>
      <w:rPr>
        <w:rFonts w:ascii="Arial" w:hAnsi="Arial" w:cs="Arial"/>
        <w:sz w:val="18"/>
        <w:szCs w:val="18"/>
        <w:lang w:val="en-AU"/>
      </w:rPr>
    </w:pPr>
    <w:r w:rsidRPr="00F26091">
      <w:rPr>
        <w:rFonts w:ascii="Arial" w:hAnsi="Arial" w:cs="Arial"/>
        <w:sz w:val="18"/>
        <w:szCs w:val="18"/>
        <w:lang w:val="en-AU"/>
      </w:rPr>
      <w:t>A: Human Resources&gt;PDs&gt;2020</w:t>
    </w:r>
    <w:r w:rsidR="00B80424">
      <w:rPr>
        <w:rFonts w:ascii="Arial" w:hAnsi="Arial" w:cs="Arial"/>
        <w:sz w:val="18"/>
        <w:szCs w:val="18"/>
        <w:lang w:val="en-AU"/>
      </w:rPr>
      <w:t>&gt;Operations Manager</w:t>
    </w:r>
    <w:r w:rsidR="00D549D0">
      <w:rPr>
        <w:rFonts w:ascii="Arial" w:hAnsi="Arial" w:cs="Arial"/>
        <w:sz w:val="18"/>
        <w:szCs w:val="18"/>
        <w:lang w:val="en-AU"/>
      </w:rPr>
      <w:t>;</w:t>
    </w:r>
    <w:r w:rsidR="00B80424">
      <w:rPr>
        <w:rFonts w:ascii="Arial" w:hAnsi="Arial" w:cs="Arial"/>
        <w:sz w:val="18"/>
        <w:szCs w:val="18"/>
        <w:lang w:val="en-AU"/>
      </w:rPr>
      <w:t xml:space="preserve"> </w:t>
    </w:r>
    <w:r>
      <w:rPr>
        <w:rFonts w:ascii="Arial" w:hAnsi="Arial" w:cs="Arial"/>
        <w:sz w:val="18"/>
        <w:szCs w:val="18"/>
        <w:lang w:val="en-AU"/>
      </w:rPr>
      <w:tab/>
      <w:t>Reviewed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82C8" w14:textId="77777777" w:rsidR="001C40FA" w:rsidRDefault="001C40FA" w:rsidP="00777EF4">
      <w:pPr>
        <w:spacing w:after="0"/>
      </w:pPr>
      <w:r>
        <w:separator/>
      </w:r>
    </w:p>
  </w:footnote>
  <w:footnote w:type="continuationSeparator" w:id="0">
    <w:p w14:paraId="09F78CC7" w14:textId="77777777" w:rsidR="001C40FA" w:rsidRDefault="001C40FA" w:rsidP="00777E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016"/>
    <w:multiLevelType w:val="hybridMultilevel"/>
    <w:tmpl w:val="325A2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D25"/>
    <w:multiLevelType w:val="hybridMultilevel"/>
    <w:tmpl w:val="1A627D3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6B21CD"/>
    <w:multiLevelType w:val="hybridMultilevel"/>
    <w:tmpl w:val="F40C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3FD"/>
    <w:multiLevelType w:val="hybridMultilevel"/>
    <w:tmpl w:val="D37E38AE"/>
    <w:lvl w:ilvl="0" w:tplc="54F48552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AB02309"/>
    <w:multiLevelType w:val="hybridMultilevel"/>
    <w:tmpl w:val="712ABE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0C65"/>
    <w:multiLevelType w:val="hybridMultilevel"/>
    <w:tmpl w:val="6484AC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44B76"/>
    <w:multiLevelType w:val="hybridMultilevel"/>
    <w:tmpl w:val="8034E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4C96"/>
    <w:multiLevelType w:val="hybridMultilevel"/>
    <w:tmpl w:val="A7864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753AC"/>
    <w:multiLevelType w:val="hybridMultilevel"/>
    <w:tmpl w:val="BF98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ong Nguyen">
    <w15:presenceInfo w15:providerId="Windows Live" w15:userId="872757e96e09a4a6"/>
  </w15:person>
  <w15:person w15:author="Lisa Dunbar">
    <w15:presenceInfo w15:providerId="Windows Live" w15:userId="ed69113f3b4f7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02"/>
    <w:rsid w:val="00011465"/>
    <w:rsid w:val="00053591"/>
    <w:rsid w:val="000A681D"/>
    <w:rsid w:val="00116A9C"/>
    <w:rsid w:val="001C40FA"/>
    <w:rsid w:val="00211708"/>
    <w:rsid w:val="00223403"/>
    <w:rsid w:val="0024086A"/>
    <w:rsid w:val="002C1C79"/>
    <w:rsid w:val="00334FCE"/>
    <w:rsid w:val="00345FD3"/>
    <w:rsid w:val="00395848"/>
    <w:rsid w:val="003B6ED0"/>
    <w:rsid w:val="003D625F"/>
    <w:rsid w:val="0041209B"/>
    <w:rsid w:val="004201C2"/>
    <w:rsid w:val="004220C6"/>
    <w:rsid w:val="00433FD2"/>
    <w:rsid w:val="004700B5"/>
    <w:rsid w:val="004E65DF"/>
    <w:rsid w:val="00541502"/>
    <w:rsid w:val="00570137"/>
    <w:rsid w:val="006038DF"/>
    <w:rsid w:val="00612D9A"/>
    <w:rsid w:val="007374B6"/>
    <w:rsid w:val="00740C60"/>
    <w:rsid w:val="00777EF4"/>
    <w:rsid w:val="00783289"/>
    <w:rsid w:val="007F7426"/>
    <w:rsid w:val="00836202"/>
    <w:rsid w:val="00864CD7"/>
    <w:rsid w:val="008A185E"/>
    <w:rsid w:val="008E3C7A"/>
    <w:rsid w:val="00904597"/>
    <w:rsid w:val="00905FA5"/>
    <w:rsid w:val="009A186D"/>
    <w:rsid w:val="00A00D9E"/>
    <w:rsid w:val="00A078ED"/>
    <w:rsid w:val="00A31B6F"/>
    <w:rsid w:val="00A57D8F"/>
    <w:rsid w:val="00A80B47"/>
    <w:rsid w:val="00B80424"/>
    <w:rsid w:val="00BB50D6"/>
    <w:rsid w:val="00BF50D9"/>
    <w:rsid w:val="00D549D0"/>
    <w:rsid w:val="00EB51E4"/>
    <w:rsid w:val="00EE11E7"/>
    <w:rsid w:val="00EF26F8"/>
    <w:rsid w:val="00F26091"/>
    <w:rsid w:val="00FD105D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2935"/>
  <w15:chartTrackingRefBased/>
  <w15:docId w15:val="{666CF3BD-B984-4812-826D-69675C49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0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18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A185E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7832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403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403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E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EF4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E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EF4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64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05B1-24DF-40F4-9FB9-7286ECDF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Dunbar</dc:creator>
  <cp:keywords/>
  <dc:description/>
  <cp:lastModifiedBy>Lisa Dunbar</cp:lastModifiedBy>
  <cp:revision>4</cp:revision>
  <cp:lastPrinted>2020-09-09T03:28:00Z</cp:lastPrinted>
  <dcterms:created xsi:type="dcterms:W3CDTF">2020-10-15T23:01:00Z</dcterms:created>
  <dcterms:modified xsi:type="dcterms:W3CDTF">2020-10-16T00:28:00Z</dcterms:modified>
</cp:coreProperties>
</file>