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5911" w14:textId="3014717D" w:rsidR="00140549" w:rsidRPr="00293D7E" w:rsidRDefault="00A15E87" w:rsidP="00140549">
      <w:pPr>
        <w:spacing w:after="0" w:line="240" w:lineRule="auto"/>
        <w:jc w:val="right"/>
        <w:rPr>
          <w:rFonts w:ascii="Arial" w:hAnsi="Arial"/>
        </w:rPr>
      </w:pPr>
      <w:r w:rsidRPr="00293D7E">
        <w:rPr>
          <w:rFonts w:ascii="Arial" w:hAnsi="Arial"/>
          <w:noProof/>
          <w:lang w:eastAsia="en-AU"/>
        </w:rPr>
        <w:drawing>
          <wp:anchor distT="0" distB="0" distL="114300" distR="114300" simplePos="0" relativeHeight="251660288" behindDoc="1" locked="0" layoutInCell="1" allowOverlap="1" wp14:anchorId="056F5A51" wp14:editId="5336D07F">
            <wp:simplePos x="0" y="0"/>
            <wp:positionH relativeFrom="column">
              <wp:posOffset>5257800</wp:posOffset>
            </wp:positionH>
            <wp:positionV relativeFrom="page">
              <wp:posOffset>681355</wp:posOffset>
            </wp:positionV>
            <wp:extent cx="590550" cy="599440"/>
            <wp:effectExtent l="0" t="0" r="0" b="0"/>
            <wp:wrapSquare wrapText="bothSides"/>
            <wp:docPr id="1" name="Picture 1" descr="Logo YW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WHS"/>
                    <pic:cNvPicPr>
                      <a:picLocks noChangeAspect="1" noChangeArrowheads="1"/>
                    </pic:cNvPicPr>
                  </pic:nvPicPr>
                  <pic:blipFill>
                    <a:blip r:embed="rId8" cstate="print"/>
                    <a:srcRect/>
                    <a:stretch>
                      <a:fillRect/>
                    </a:stretch>
                  </pic:blipFill>
                  <pic:spPr bwMode="auto">
                    <a:xfrm>
                      <a:off x="0" y="0"/>
                      <a:ext cx="590550" cy="599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081435" w14:textId="77777777" w:rsidR="00E059C9" w:rsidRPr="00293D7E" w:rsidRDefault="00E059C9" w:rsidP="00E059C9">
      <w:pPr>
        <w:pStyle w:val="Header"/>
        <w:jc w:val="center"/>
        <w:rPr>
          <w:rFonts w:ascii="Arial" w:hAnsi="Arial" w:cs="Arial"/>
        </w:rPr>
      </w:pPr>
      <w:r w:rsidRPr="00293D7E">
        <w:rPr>
          <w:rFonts w:ascii="Arial" w:hAnsi="Arial" w:cs="Arial"/>
        </w:rPr>
        <w:t>Yoowinna Wurnalung</w:t>
      </w:r>
    </w:p>
    <w:p w14:paraId="5BFBF4B7" w14:textId="77777777" w:rsidR="00E059C9" w:rsidRPr="00293D7E" w:rsidRDefault="00E059C9" w:rsidP="00E059C9">
      <w:pPr>
        <w:pStyle w:val="Header"/>
        <w:jc w:val="center"/>
        <w:rPr>
          <w:rFonts w:ascii="Arial" w:hAnsi="Arial" w:cs="Arial"/>
        </w:rPr>
      </w:pPr>
      <w:r w:rsidRPr="00293D7E">
        <w:rPr>
          <w:rFonts w:ascii="Arial" w:hAnsi="Arial" w:cs="Arial"/>
        </w:rPr>
        <w:t>Aboriginal Healing Service (YWAHS)</w:t>
      </w:r>
    </w:p>
    <w:p w14:paraId="032A9E94" w14:textId="77777777" w:rsidR="00374E47" w:rsidRPr="00293D7E" w:rsidRDefault="00374E47" w:rsidP="00B36094">
      <w:pPr>
        <w:spacing w:line="240" w:lineRule="auto"/>
        <w:jc w:val="center"/>
        <w:rPr>
          <w:rFonts w:ascii="Arial" w:hAnsi="Arial"/>
          <w:lang w:val="en-US"/>
        </w:rPr>
      </w:pPr>
    </w:p>
    <w:p w14:paraId="3B64ACE5" w14:textId="15123B7B" w:rsidR="00140549" w:rsidRPr="0080678E" w:rsidRDefault="003730ED" w:rsidP="00140549">
      <w:pPr>
        <w:spacing w:line="240" w:lineRule="auto"/>
        <w:rPr>
          <w:rFonts w:ascii="Arial" w:hAnsi="Arial" w:cs="Arial"/>
          <w:sz w:val="20"/>
          <w:szCs w:val="20"/>
          <w:lang w:val="en-US"/>
        </w:rPr>
      </w:pPr>
      <w:r w:rsidRPr="0080678E">
        <w:rPr>
          <w:rFonts w:ascii="Arial" w:hAnsi="Arial" w:cs="Arial"/>
          <w:sz w:val="20"/>
          <w:szCs w:val="20"/>
          <w:lang w:val="en-US"/>
        </w:rPr>
        <w:t>P</w:t>
      </w:r>
      <w:r w:rsidR="00140549" w:rsidRPr="0080678E">
        <w:rPr>
          <w:rFonts w:ascii="Arial" w:hAnsi="Arial" w:cs="Arial"/>
          <w:sz w:val="20"/>
          <w:szCs w:val="20"/>
          <w:lang w:val="en-US"/>
        </w:rPr>
        <w:t>osition Details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79"/>
      </w:tblGrid>
      <w:tr w:rsidR="00140549" w:rsidRPr="0080678E" w14:paraId="5C87293D" w14:textId="77777777" w:rsidTr="00934901">
        <w:tc>
          <w:tcPr>
            <w:tcW w:w="3227" w:type="dxa"/>
          </w:tcPr>
          <w:p w14:paraId="2049B3FF"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Position Title</w:t>
            </w:r>
          </w:p>
        </w:tc>
        <w:tc>
          <w:tcPr>
            <w:tcW w:w="6379" w:type="dxa"/>
            <w:vAlign w:val="bottom"/>
          </w:tcPr>
          <w:p w14:paraId="468AF934" w14:textId="06228126" w:rsidR="00140549" w:rsidRPr="0080678E" w:rsidRDefault="00D12944" w:rsidP="00C87059">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Men</w:t>
            </w:r>
            <w:r w:rsidR="0048109B" w:rsidRPr="0080678E">
              <w:rPr>
                <w:rFonts w:ascii="Arial" w:eastAsiaTheme="minorHAnsi" w:hAnsi="Arial" w:cs="Arial"/>
                <w:b/>
                <w:sz w:val="20"/>
                <w:szCs w:val="20"/>
                <w:lang w:val="en-US"/>
              </w:rPr>
              <w:t>’s</w:t>
            </w:r>
            <w:r w:rsidRPr="0080678E">
              <w:rPr>
                <w:rFonts w:ascii="Arial" w:eastAsiaTheme="minorHAnsi" w:hAnsi="Arial" w:cs="Arial"/>
                <w:b/>
                <w:sz w:val="20"/>
                <w:szCs w:val="20"/>
                <w:lang w:val="en-US"/>
              </w:rPr>
              <w:t xml:space="preserve"> Support Worker</w:t>
            </w:r>
          </w:p>
        </w:tc>
      </w:tr>
      <w:tr w:rsidR="00140549" w:rsidRPr="0080678E" w14:paraId="54C0AE39" w14:textId="77777777" w:rsidTr="00934901">
        <w:tc>
          <w:tcPr>
            <w:tcW w:w="3227" w:type="dxa"/>
          </w:tcPr>
          <w:p w14:paraId="4845F1D6"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Position Number</w:t>
            </w:r>
          </w:p>
        </w:tc>
        <w:tc>
          <w:tcPr>
            <w:tcW w:w="6379" w:type="dxa"/>
            <w:vAlign w:val="bottom"/>
          </w:tcPr>
          <w:p w14:paraId="3E5B6F11" w14:textId="77777777" w:rsidR="00140549" w:rsidRPr="0080678E" w:rsidRDefault="00140549" w:rsidP="00934901">
            <w:pPr>
              <w:spacing w:before="120" w:after="120" w:line="240" w:lineRule="auto"/>
              <w:rPr>
                <w:rFonts w:ascii="Arial" w:eastAsiaTheme="minorHAnsi" w:hAnsi="Arial" w:cs="Arial"/>
                <w:sz w:val="20"/>
                <w:szCs w:val="20"/>
                <w:lang w:val="en-US"/>
              </w:rPr>
            </w:pPr>
          </w:p>
        </w:tc>
      </w:tr>
      <w:tr w:rsidR="00140549" w:rsidRPr="0080678E" w14:paraId="61DADB8E" w14:textId="77777777" w:rsidTr="00934901">
        <w:tc>
          <w:tcPr>
            <w:tcW w:w="3227" w:type="dxa"/>
          </w:tcPr>
          <w:p w14:paraId="7EE8B2BF"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Mode of Employment</w:t>
            </w:r>
          </w:p>
        </w:tc>
        <w:tc>
          <w:tcPr>
            <w:tcW w:w="6379" w:type="dxa"/>
            <w:vAlign w:val="bottom"/>
          </w:tcPr>
          <w:p w14:paraId="401E34C2" w14:textId="77777777" w:rsidR="00140549" w:rsidRPr="0080678E" w:rsidRDefault="0080678E" w:rsidP="00934901">
            <w:pPr>
              <w:spacing w:before="120" w:after="120" w:line="240" w:lineRule="auto"/>
              <w:rPr>
                <w:rFonts w:ascii="Arial" w:eastAsiaTheme="minorHAnsi" w:hAnsi="Arial" w:cs="Arial"/>
                <w:sz w:val="20"/>
                <w:szCs w:val="20"/>
                <w:lang w:val="en-US"/>
              </w:rPr>
            </w:pPr>
            <w:sdt>
              <w:sdtPr>
                <w:rPr>
                  <w:rFonts w:ascii="Arial" w:eastAsiaTheme="minorHAnsi" w:hAnsi="Arial" w:cs="Arial"/>
                  <w:sz w:val="20"/>
                  <w:szCs w:val="20"/>
                  <w:lang w:val="en-US"/>
                </w:rPr>
                <w:alias w:val="Employment Mode"/>
                <w:tag w:val="Employment Mode"/>
                <w:id w:val="24856812"/>
                <w:placeholder>
                  <w:docPart w:val="3E794453D26443489BD5DA5BB955FF71"/>
                </w:placeholder>
                <w:dropDownList>
                  <w:listItem w:displayText="Choose an item." w:value="Choose and item."/>
                  <w:listItem w:displayText="Ongoing" w:value="Ongoing"/>
                  <w:listItem w:displayText="Fixed Term" w:value="Fixed Term"/>
                  <w:listItem w:displayText="Casual" w:value="Casual"/>
                  <w:listItem w:displayText="Maternity Leave Replacement" w:value="Maternity Leave Replacement"/>
                  <w:listItem w:displayText="Long Service Leave Replacement" w:value="Long Service Leave Replacement"/>
                  <w:listItem w:displayText="Extended Leave Replacement" w:value="Extended Leave Replacement"/>
                  <w:listItem w:displayText="Traineeship" w:value="Traineeship"/>
                </w:dropDownList>
              </w:sdtPr>
              <w:sdtEndPr/>
              <w:sdtContent>
                <w:r w:rsidR="00140549" w:rsidRPr="0080678E">
                  <w:rPr>
                    <w:rFonts w:ascii="Arial" w:eastAsiaTheme="minorHAnsi" w:hAnsi="Arial" w:cs="Arial"/>
                    <w:sz w:val="20"/>
                    <w:szCs w:val="20"/>
                    <w:lang w:val="en-US"/>
                  </w:rPr>
                  <w:t>Ongoing</w:t>
                </w:r>
              </w:sdtContent>
            </w:sdt>
          </w:p>
        </w:tc>
      </w:tr>
      <w:tr w:rsidR="00140549" w:rsidRPr="0080678E" w14:paraId="1FAC9399" w14:textId="77777777" w:rsidTr="00934901">
        <w:tc>
          <w:tcPr>
            <w:tcW w:w="3227" w:type="dxa"/>
          </w:tcPr>
          <w:p w14:paraId="2425B1B3"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Time Fraction</w:t>
            </w:r>
          </w:p>
        </w:tc>
        <w:tc>
          <w:tcPr>
            <w:tcW w:w="6379" w:type="dxa"/>
            <w:vAlign w:val="bottom"/>
          </w:tcPr>
          <w:p w14:paraId="551EF512" w14:textId="29549045" w:rsidR="00140549" w:rsidRPr="0080678E" w:rsidRDefault="007364B6" w:rsidP="00934901">
            <w:pPr>
              <w:spacing w:before="120" w:after="120" w:line="240" w:lineRule="auto"/>
              <w:rPr>
                <w:rFonts w:ascii="Arial" w:eastAsiaTheme="minorHAnsi" w:hAnsi="Arial" w:cs="Arial"/>
                <w:sz w:val="20"/>
                <w:szCs w:val="20"/>
                <w:lang w:val="en-US"/>
              </w:rPr>
            </w:pPr>
            <w:r w:rsidRPr="0080678E">
              <w:rPr>
                <w:rFonts w:ascii="Arial" w:eastAsiaTheme="minorHAnsi" w:hAnsi="Arial" w:cs="Arial"/>
                <w:sz w:val="20"/>
                <w:szCs w:val="20"/>
                <w:lang w:val="en-US"/>
              </w:rPr>
              <w:t>Part – Time potential</w:t>
            </w:r>
            <w:r w:rsidRPr="0080678E">
              <w:rPr>
                <w:rFonts w:ascii="Arial" w:hAnsi="Arial" w:cs="Arial"/>
                <w:sz w:val="20"/>
                <w:szCs w:val="20"/>
              </w:rPr>
              <w:t xml:space="preserve"> 32 hours per week negotiable</w:t>
            </w:r>
          </w:p>
        </w:tc>
      </w:tr>
      <w:tr w:rsidR="00140549" w:rsidRPr="0080678E" w14:paraId="67B0C752" w14:textId="77777777" w:rsidTr="00DA0CFC">
        <w:tc>
          <w:tcPr>
            <w:tcW w:w="3227" w:type="dxa"/>
          </w:tcPr>
          <w:p w14:paraId="3AA7292D"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Agreement/Award</w:t>
            </w:r>
          </w:p>
        </w:tc>
        <w:tc>
          <w:tcPr>
            <w:tcW w:w="6379" w:type="dxa"/>
            <w:shd w:val="clear" w:color="auto" w:fill="auto"/>
            <w:vAlign w:val="bottom"/>
          </w:tcPr>
          <w:p w14:paraId="39E37FF6" w14:textId="2DC3D52C" w:rsidR="00140549" w:rsidRPr="0080678E" w:rsidRDefault="0032585F" w:rsidP="00934901">
            <w:pPr>
              <w:spacing w:before="120" w:after="120" w:line="240" w:lineRule="auto"/>
              <w:rPr>
                <w:rFonts w:ascii="Arial" w:eastAsiaTheme="minorHAnsi" w:hAnsi="Arial" w:cs="Arial"/>
                <w:sz w:val="20"/>
                <w:szCs w:val="20"/>
                <w:lang w:val="en-US"/>
              </w:rPr>
            </w:pPr>
            <w:r w:rsidRPr="0080678E">
              <w:rPr>
                <w:rFonts w:ascii="Arial" w:eastAsiaTheme="minorHAnsi" w:hAnsi="Arial" w:cs="Arial"/>
                <w:sz w:val="20"/>
                <w:szCs w:val="20"/>
              </w:rPr>
              <w:t>Social, Community, Home Care and Disability Services Industry Award 2010</w:t>
            </w:r>
          </w:p>
        </w:tc>
      </w:tr>
      <w:tr w:rsidR="00140549" w:rsidRPr="0080678E" w14:paraId="1DAAF38A" w14:textId="77777777" w:rsidTr="007B7165">
        <w:tc>
          <w:tcPr>
            <w:tcW w:w="3227" w:type="dxa"/>
          </w:tcPr>
          <w:p w14:paraId="03DB9585"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 xml:space="preserve">Classification </w:t>
            </w:r>
          </w:p>
        </w:tc>
        <w:tc>
          <w:tcPr>
            <w:tcW w:w="6379" w:type="dxa"/>
            <w:shd w:val="clear" w:color="auto" w:fill="auto"/>
            <w:vAlign w:val="bottom"/>
          </w:tcPr>
          <w:p w14:paraId="1A03C50B" w14:textId="296CEDA1" w:rsidR="00140549" w:rsidRPr="0080678E" w:rsidRDefault="009452CE" w:rsidP="005100B4">
            <w:pPr>
              <w:spacing w:before="120" w:after="120" w:line="240" w:lineRule="auto"/>
              <w:rPr>
                <w:rFonts w:ascii="Arial" w:eastAsiaTheme="minorHAnsi" w:hAnsi="Arial" w:cs="Arial"/>
                <w:sz w:val="20"/>
                <w:szCs w:val="20"/>
                <w:lang w:val="en-US"/>
              </w:rPr>
            </w:pPr>
            <w:r w:rsidRPr="0080678E">
              <w:rPr>
                <w:rFonts w:ascii="Arial" w:eastAsiaTheme="minorHAnsi" w:hAnsi="Arial" w:cs="Arial"/>
                <w:sz w:val="20"/>
                <w:szCs w:val="20"/>
                <w:lang w:val="en-US"/>
              </w:rPr>
              <w:t xml:space="preserve">Level 4 pay point 1 – Level 4 pay point </w:t>
            </w:r>
            <w:r w:rsidR="00DA0CFC" w:rsidRPr="0080678E">
              <w:rPr>
                <w:rFonts w:ascii="Arial" w:eastAsiaTheme="minorHAnsi" w:hAnsi="Arial" w:cs="Arial"/>
                <w:sz w:val="20"/>
                <w:szCs w:val="20"/>
                <w:lang w:val="en-US"/>
              </w:rPr>
              <w:t>4</w:t>
            </w:r>
          </w:p>
        </w:tc>
      </w:tr>
      <w:tr w:rsidR="00140549" w:rsidRPr="0080678E" w14:paraId="6E7F407F" w14:textId="77777777" w:rsidTr="007B7165">
        <w:tc>
          <w:tcPr>
            <w:tcW w:w="3227" w:type="dxa"/>
          </w:tcPr>
          <w:p w14:paraId="424DC5FB"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Remuneration</w:t>
            </w:r>
          </w:p>
        </w:tc>
        <w:tc>
          <w:tcPr>
            <w:tcW w:w="6379" w:type="dxa"/>
            <w:shd w:val="clear" w:color="auto" w:fill="auto"/>
            <w:vAlign w:val="bottom"/>
          </w:tcPr>
          <w:p w14:paraId="3CB107A6" w14:textId="5839AA7E" w:rsidR="00140549" w:rsidRPr="0080678E" w:rsidRDefault="00DA0CFC" w:rsidP="00985152">
            <w:pPr>
              <w:spacing w:before="120" w:after="0" w:line="240" w:lineRule="auto"/>
              <w:rPr>
                <w:rFonts w:ascii="Arial" w:eastAsiaTheme="minorHAnsi" w:hAnsi="Arial" w:cs="Arial"/>
                <w:sz w:val="20"/>
                <w:szCs w:val="20"/>
                <w:lang w:val="en-US"/>
              </w:rPr>
            </w:pPr>
            <w:r w:rsidRPr="0080678E">
              <w:rPr>
                <w:rFonts w:ascii="Arial" w:hAnsi="Arial" w:cs="Arial"/>
                <w:sz w:val="20"/>
                <w:szCs w:val="20"/>
              </w:rPr>
              <w:t>This position attracts a total hourly rate of $3</w:t>
            </w:r>
            <w:r w:rsidR="0080678E" w:rsidRPr="0080678E">
              <w:rPr>
                <w:rFonts w:ascii="Arial" w:hAnsi="Arial" w:cs="Arial"/>
                <w:sz w:val="20"/>
                <w:szCs w:val="20"/>
              </w:rPr>
              <w:t>5.02</w:t>
            </w:r>
            <w:r w:rsidRPr="0080678E">
              <w:rPr>
                <w:rFonts w:ascii="Arial" w:hAnsi="Arial" w:cs="Arial"/>
                <w:sz w:val="20"/>
                <w:szCs w:val="20"/>
              </w:rPr>
              <w:t>, to $3</w:t>
            </w:r>
            <w:r w:rsidR="0080678E" w:rsidRPr="0080678E">
              <w:rPr>
                <w:rFonts w:ascii="Arial" w:hAnsi="Arial" w:cs="Arial"/>
                <w:sz w:val="20"/>
                <w:szCs w:val="20"/>
              </w:rPr>
              <w:t>7.68</w:t>
            </w:r>
            <w:r w:rsidRPr="0080678E">
              <w:rPr>
                <w:rFonts w:ascii="Arial" w:hAnsi="Arial" w:cs="Arial"/>
                <w:sz w:val="20"/>
                <w:szCs w:val="20"/>
              </w:rPr>
              <w:t>, per annum (excluding 9.5% superannuation</w:t>
            </w:r>
          </w:p>
        </w:tc>
      </w:tr>
      <w:tr w:rsidR="00140549" w:rsidRPr="0080678E" w14:paraId="59B210C0" w14:textId="77777777" w:rsidTr="00934901">
        <w:tc>
          <w:tcPr>
            <w:tcW w:w="3227" w:type="dxa"/>
          </w:tcPr>
          <w:p w14:paraId="22DA3622"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Salary Packaging</w:t>
            </w:r>
          </w:p>
        </w:tc>
        <w:tc>
          <w:tcPr>
            <w:tcW w:w="6379" w:type="dxa"/>
            <w:vAlign w:val="bottom"/>
          </w:tcPr>
          <w:p w14:paraId="285B82B5" w14:textId="1687A9DD" w:rsidR="00140549" w:rsidRPr="0080678E" w:rsidRDefault="00140549" w:rsidP="00934901">
            <w:pPr>
              <w:spacing w:before="120" w:after="120" w:line="240" w:lineRule="auto"/>
              <w:rPr>
                <w:rFonts w:ascii="Arial" w:eastAsiaTheme="minorHAnsi" w:hAnsi="Arial" w:cs="Arial"/>
                <w:sz w:val="20"/>
                <w:szCs w:val="20"/>
                <w:lang w:val="en-US"/>
              </w:rPr>
            </w:pPr>
            <w:r w:rsidRPr="0080678E">
              <w:rPr>
                <w:rFonts w:ascii="Arial" w:hAnsi="Arial" w:cs="Arial"/>
                <w:sz w:val="20"/>
                <w:szCs w:val="20"/>
                <w:lang w:eastAsia="en-AU"/>
              </w:rPr>
              <w:t xml:space="preserve">Up to $15,899 per annum is available, prior to tax, along with other pre-tax packaging as fits </w:t>
            </w:r>
            <w:r w:rsidR="0032585F" w:rsidRPr="0080678E">
              <w:rPr>
                <w:rFonts w:ascii="Arial" w:hAnsi="Arial" w:cs="Arial"/>
                <w:sz w:val="20"/>
                <w:szCs w:val="20"/>
                <w:lang w:eastAsia="en-AU"/>
              </w:rPr>
              <w:t>YWAHS</w:t>
            </w:r>
            <w:r w:rsidRPr="0080678E">
              <w:rPr>
                <w:rFonts w:ascii="Arial" w:hAnsi="Arial" w:cs="Arial"/>
                <w:sz w:val="20"/>
                <w:szCs w:val="20"/>
                <w:lang w:eastAsia="en-AU"/>
              </w:rPr>
              <w:t>’s PBI status.</w:t>
            </w:r>
          </w:p>
        </w:tc>
      </w:tr>
      <w:tr w:rsidR="00140549" w:rsidRPr="0080678E" w14:paraId="77A14F48" w14:textId="77777777" w:rsidTr="00934901">
        <w:tc>
          <w:tcPr>
            <w:tcW w:w="3227" w:type="dxa"/>
          </w:tcPr>
          <w:p w14:paraId="1F397C08" w14:textId="71C7F192" w:rsidR="00140549" w:rsidRPr="0080678E" w:rsidRDefault="00276A80"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Hours of Work</w:t>
            </w:r>
          </w:p>
        </w:tc>
        <w:tc>
          <w:tcPr>
            <w:tcW w:w="6379" w:type="dxa"/>
            <w:vAlign w:val="bottom"/>
          </w:tcPr>
          <w:p w14:paraId="7B57F00E" w14:textId="16B260F4" w:rsidR="00140549" w:rsidRPr="0080678E" w:rsidRDefault="00276A80" w:rsidP="00934901">
            <w:pPr>
              <w:spacing w:before="120" w:after="120" w:line="240" w:lineRule="auto"/>
              <w:rPr>
                <w:rFonts w:ascii="Arial" w:eastAsiaTheme="minorHAnsi" w:hAnsi="Arial" w:cs="Arial"/>
                <w:sz w:val="20"/>
                <w:szCs w:val="20"/>
                <w:lang w:val="en-US"/>
              </w:rPr>
            </w:pPr>
            <w:r w:rsidRPr="0080678E">
              <w:rPr>
                <w:rFonts w:ascii="Arial" w:hAnsi="Arial" w:cs="Arial"/>
                <w:sz w:val="20"/>
                <w:szCs w:val="20"/>
                <w:lang w:eastAsia="en-AU"/>
              </w:rPr>
              <w:t xml:space="preserve">  8 hours per day - Between 6.30 am and 8.00pm</w:t>
            </w:r>
          </w:p>
        </w:tc>
      </w:tr>
      <w:tr w:rsidR="00CA2977" w:rsidRPr="0080678E" w14:paraId="20752CCB" w14:textId="77777777" w:rsidTr="00934901">
        <w:tc>
          <w:tcPr>
            <w:tcW w:w="3227" w:type="dxa"/>
          </w:tcPr>
          <w:p w14:paraId="5A1AB70C" w14:textId="2892C46F" w:rsidR="00CA2977" w:rsidRPr="0080678E" w:rsidRDefault="00CA2977"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Unit</w:t>
            </w:r>
          </w:p>
        </w:tc>
        <w:tc>
          <w:tcPr>
            <w:tcW w:w="6379" w:type="dxa"/>
            <w:vAlign w:val="bottom"/>
          </w:tcPr>
          <w:p w14:paraId="4DED3774" w14:textId="37B8FE61" w:rsidR="00CA2977" w:rsidRPr="0080678E" w:rsidRDefault="00276A80" w:rsidP="00934901">
            <w:pPr>
              <w:spacing w:before="120" w:after="120" w:line="240" w:lineRule="auto"/>
              <w:rPr>
                <w:rFonts w:ascii="Arial" w:eastAsiaTheme="minorHAnsi" w:hAnsi="Arial" w:cs="Arial"/>
                <w:sz w:val="20"/>
                <w:szCs w:val="20"/>
                <w:lang w:val="en-US"/>
              </w:rPr>
            </w:pPr>
            <w:r w:rsidRPr="0080678E">
              <w:rPr>
                <w:rFonts w:ascii="Arial" w:eastAsiaTheme="minorHAnsi" w:hAnsi="Arial" w:cs="Arial"/>
                <w:sz w:val="20"/>
                <w:szCs w:val="20"/>
                <w:lang w:val="en-US"/>
              </w:rPr>
              <w:t>Men’s Time Out</w:t>
            </w:r>
            <w:r w:rsidR="00883559" w:rsidRPr="0080678E">
              <w:rPr>
                <w:rFonts w:ascii="Arial" w:eastAsiaTheme="minorHAnsi" w:hAnsi="Arial" w:cs="Arial"/>
                <w:sz w:val="20"/>
                <w:szCs w:val="20"/>
                <w:lang w:val="en-US"/>
              </w:rPr>
              <w:t xml:space="preserve"> Service</w:t>
            </w:r>
          </w:p>
        </w:tc>
      </w:tr>
      <w:tr w:rsidR="00140549" w:rsidRPr="0080678E" w14:paraId="63CBDD6D" w14:textId="77777777" w:rsidTr="00934901">
        <w:tc>
          <w:tcPr>
            <w:tcW w:w="3227" w:type="dxa"/>
          </w:tcPr>
          <w:p w14:paraId="719408CD"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Location</w:t>
            </w:r>
          </w:p>
        </w:tc>
        <w:tc>
          <w:tcPr>
            <w:tcW w:w="6379" w:type="dxa"/>
            <w:vAlign w:val="bottom"/>
          </w:tcPr>
          <w:p w14:paraId="57228EC4" w14:textId="18FE0869" w:rsidR="00140549" w:rsidRPr="0080678E" w:rsidRDefault="00512F87" w:rsidP="00C87059">
            <w:pPr>
              <w:spacing w:before="120" w:after="120" w:line="240" w:lineRule="auto"/>
              <w:rPr>
                <w:rFonts w:ascii="Arial" w:eastAsiaTheme="minorHAnsi" w:hAnsi="Arial" w:cs="Arial"/>
                <w:sz w:val="20"/>
                <w:szCs w:val="20"/>
                <w:lang w:val="en-US"/>
              </w:rPr>
            </w:pPr>
            <w:r w:rsidRPr="0080678E">
              <w:rPr>
                <w:rFonts w:ascii="Arial" w:eastAsiaTheme="minorHAnsi" w:hAnsi="Arial" w:cs="Arial"/>
                <w:sz w:val="20"/>
                <w:szCs w:val="20"/>
                <w:lang w:val="en-US"/>
              </w:rPr>
              <w:t xml:space="preserve">Primary base will be </w:t>
            </w:r>
            <w:r w:rsidR="00FD4126" w:rsidRPr="0080678E">
              <w:rPr>
                <w:rFonts w:ascii="Arial" w:eastAsiaTheme="minorHAnsi" w:hAnsi="Arial" w:cs="Arial"/>
                <w:sz w:val="20"/>
                <w:szCs w:val="20"/>
                <w:lang w:val="en-US"/>
              </w:rPr>
              <w:t>at YWAHS’s Men’s Time Out Service,</w:t>
            </w:r>
            <w:r w:rsidR="004310DB" w:rsidRPr="0080678E">
              <w:rPr>
                <w:rFonts w:ascii="Arial" w:eastAsiaTheme="minorHAnsi" w:hAnsi="Arial" w:cs="Arial"/>
                <w:sz w:val="20"/>
                <w:szCs w:val="20"/>
                <w:lang w:val="en-US"/>
              </w:rPr>
              <w:t xml:space="preserve"> Nicholson</w:t>
            </w:r>
            <w:r w:rsidR="00FD4126" w:rsidRPr="0080678E">
              <w:rPr>
                <w:rFonts w:ascii="Arial" w:eastAsiaTheme="minorHAnsi" w:hAnsi="Arial" w:cs="Arial"/>
                <w:sz w:val="20"/>
                <w:szCs w:val="20"/>
                <w:lang w:val="en-US"/>
              </w:rPr>
              <w:t>, but may be required to work at other sites within YWAHS catchment area.</w:t>
            </w:r>
          </w:p>
        </w:tc>
      </w:tr>
      <w:tr w:rsidR="00140549" w:rsidRPr="0080678E" w14:paraId="263605BF" w14:textId="77777777" w:rsidTr="00934901">
        <w:tc>
          <w:tcPr>
            <w:tcW w:w="3227" w:type="dxa"/>
          </w:tcPr>
          <w:p w14:paraId="1EFA91D7"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Reports to</w:t>
            </w:r>
          </w:p>
        </w:tc>
        <w:tc>
          <w:tcPr>
            <w:tcW w:w="6379" w:type="dxa"/>
            <w:vAlign w:val="bottom"/>
          </w:tcPr>
          <w:p w14:paraId="0DB9A685" w14:textId="64E22BF9" w:rsidR="00140549" w:rsidRPr="0080678E" w:rsidRDefault="00D0010A" w:rsidP="00934901">
            <w:pPr>
              <w:spacing w:before="120" w:after="120" w:line="240" w:lineRule="auto"/>
              <w:rPr>
                <w:rFonts w:ascii="Arial" w:eastAsiaTheme="minorHAnsi" w:hAnsi="Arial" w:cs="Arial"/>
                <w:sz w:val="20"/>
                <w:szCs w:val="20"/>
                <w:lang w:val="en-US"/>
              </w:rPr>
            </w:pPr>
            <w:r w:rsidRPr="0080678E">
              <w:rPr>
                <w:rFonts w:ascii="Arial" w:eastAsiaTheme="minorHAnsi" w:hAnsi="Arial" w:cs="Arial"/>
                <w:sz w:val="20"/>
                <w:szCs w:val="20"/>
                <w:lang w:val="en-US"/>
              </w:rPr>
              <w:t>Time Out</w:t>
            </w:r>
            <w:r w:rsidR="00276A80" w:rsidRPr="0080678E">
              <w:rPr>
                <w:rFonts w:ascii="Arial" w:eastAsiaTheme="minorHAnsi" w:hAnsi="Arial" w:cs="Arial"/>
                <w:sz w:val="20"/>
                <w:szCs w:val="20"/>
                <w:lang w:val="en-US"/>
              </w:rPr>
              <w:t xml:space="preserve"> Manager</w:t>
            </w:r>
          </w:p>
        </w:tc>
      </w:tr>
      <w:tr w:rsidR="00140549" w:rsidRPr="0080678E" w14:paraId="273A4DFB" w14:textId="77777777" w:rsidTr="00934901">
        <w:tc>
          <w:tcPr>
            <w:tcW w:w="3227" w:type="dxa"/>
          </w:tcPr>
          <w:p w14:paraId="01874A88"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Direct Reports</w:t>
            </w:r>
          </w:p>
        </w:tc>
        <w:tc>
          <w:tcPr>
            <w:tcW w:w="6379" w:type="dxa"/>
            <w:vAlign w:val="bottom"/>
          </w:tcPr>
          <w:p w14:paraId="3E42E43A" w14:textId="77777777" w:rsidR="00140549" w:rsidRPr="0080678E" w:rsidRDefault="00140549" w:rsidP="007F15EF">
            <w:pPr>
              <w:spacing w:before="120" w:after="120" w:line="240" w:lineRule="auto"/>
              <w:rPr>
                <w:rFonts w:ascii="Arial" w:eastAsiaTheme="minorHAnsi" w:hAnsi="Arial" w:cs="Arial"/>
                <w:sz w:val="20"/>
                <w:szCs w:val="20"/>
                <w:lang w:val="en-US"/>
              </w:rPr>
            </w:pPr>
            <w:r w:rsidRPr="0080678E">
              <w:rPr>
                <w:rFonts w:ascii="Arial" w:eastAsiaTheme="minorHAnsi" w:hAnsi="Arial" w:cs="Arial"/>
                <w:sz w:val="20"/>
                <w:szCs w:val="20"/>
                <w:lang w:val="en-US"/>
              </w:rPr>
              <w:t>N/A</w:t>
            </w:r>
            <w:r w:rsidR="007F15EF" w:rsidRPr="0080678E">
              <w:rPr>
                <w:rFonts w:ascii="Arial" w:eastAsiaTheme="minorHAnsi" w:hAnsi="Arial" w:cs="Arial"/>
                <w:sz w:val="20"/>
                <w:szCs w:val="20"/>
                <w:lang w:val="en-US"/>
              </w:rPr>
              <w:t xml:space="preserve"> </w:t>
            </w:r>
          </w:p>
        </w:tc>
      </w:tr>
      <w:tr w:rsidR="00140549" w:rsidRPr="0080678E" w14:paraId="59389999" w14:textId="77777777" w:rsidTr="00934901">
        <w:tc>
          <w:tcPr>
            <w:tcW w:w="3227" w:type="dxa"/>
          </w:tcPr>
          <w:p w14:paraId="02CE4B03"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Probationary Period</w:t>
            </w:r>
          </w:p>
        </w:tc>
        <w:tc>
          <w:tcPr>
            <w:tcW w:w="6379" w:type="dxa"/>
            <w:vAlign w:val="bottom"/>
          </w:tcPr>
          <w:sdt>
            <w:sdtPr>
              <w:rPr>
                <w:rFonts w:ascii="Arial" w:eastAsiaTheme="minorHAnsi" w:hAnsi="Arial" w:cs="Arial"/>
                <w:sz w:val="20"/>
                <w:szCs w:val="20"/>
                <w:lang w:val="en-US"/>
              </w:rPr>
              <w:alias w:val="Probationary Period"/>
              <w:tag w:val="Probationary Period"/>
              <w:id w:val="4249181"/>
              <w:placeholder>
                <w:docPart w:val="3E794453D26443489BD5DA5BB955FF71"/>
              </w:placeholder>
              <w:dropDownList>
                <w:listItem w:displayText="Choose an item" w:value="Choose an item"/>
                <w:listItem w:displayText="A three month probationary period will apply." w:value="A three month probationary period will apply."/>
                <w:listItem w:displayText="A six month probationary period will apply." w:value="A six month probationary period will apply."/>
                <w:listItem w:displayText="N/A" w:value="N/A"/>
              </w:dropDownList>
            </w:sdtPr>
            <w:sdtEndPr/>
            <w:sdtContent>
              <w:p w14:paraId="3F2067BD" w14:textId="44816347" w:rsidR="00140549" w:rsidRPr="0080678E" w:rsidRDefault="00374E47" w:rsidP="00934901">
                <w:pPr>
                  <w:spacing w:before="120" w:after="120" w:line="240" w:lineRule="auto"/>
                  <w:rPr>
                    <w:rFonts w:ascii="Arial" w:eastAsiaTheme="minorHAnsi" w:hAnsi="Arial" w:cs="Arial"/>
                    <w:sz w:val="20"/>
                    <w:szCs w:val="20"/>
                    <w:lang w:val="en-US"/>
                  </w:rPr>
                </w:pPr>
                <w:r w:rsidRPr="0080678E">
                  <w:rPr>
                    <w:rFonts w:ascii="Arial" w:eastAsiaTheme="minorHAnsi" w:hAnsi="Arial" w:cs="Arial"/>
                    <w:sz w:val="20"/>
                    <w:szCs w:val="20"/>
                    <w:lang w:val="en-US"/>
                  </w:rPr>
                  <w:t>A six month probationary period will apply.</w:t>
                </w:r>
              </w:p>
            </w:sdtContent>
          </w:sdt>
        </w:tc>
      </w:tr>
      <w:tr w:rsidR="00140549" w:rsidRPr="0080678E" w14:paraId="43EDF336" w14:textId="77777777" w:rsidTr="00934901">
        <w:tc>
          <w:tcPr>
            <w:tcW w:w="3227" w:type="dxa"/>
          </w:tcPr>
          <w:p w14:paraId="6B696E8D" w14:textId="77777777" w:rsidR="00140549" w:rsidRPr="0080678E" w:rsidRDefault="00140549" w:rsidP="00934901">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Working with Children Check required</w:t>
            </w:r>
          </w:p>
        </w:tc>
        <w:tc>
          <w:tcPr>
            <w:tcW w:w="6379" w:type="dxa"/>
            <w:vAlign w:val="bottom"/>
          </w:tcPr>
          <w:p w14:paraId="46C30D9C" w14:textId="69438A42" w:rsidR="00140549" w:rsidRPr="0080678E" w:rsidRDefault="00140549" w:rsidP="00934901">
            <w:pPr>
              <w:spacing w:before="240" w:line="240" w:lineRule="auto"/>
              <w:rPr>
                <w:rFonts w:ascii="Arial" w:eastAsiaTheme="minorHAnsi" w:hAnsi="Arial" w:cs="Arial"/>
                <w:sz w:val="20"/>
                <w:szCs w:val="20"/>
                <w:lang w:val="en-US"/>
              </w:rPr>
            </w:pPr>
            <w:r w:rsidRPr="0080678E">
              <w:rPr>
                <w:rFonts w:ascii="Arial" w:eastAsiaTheme="minorHAnsi" w:hAnsi="Arial" w:cs="Arial"/>
                <w:sz w:val="20"/>
                <w:szCs w:val="20"/>
                <w:lang w:val="en-US"/>
              </w:rPr>
              <w:t xml:space="preserve">Yes, and required to advise the Department of Justice within 21 days of commencing with </w:t>
            </w:r>
            <w:r w:rsidR="00512F87" w:rsidRPr="0080678E">
              <w:rPr>
                <w:rFonts w:ascii="Arial" w:eastAsiaTheme="minorHAnsi" w:hAnsi="Arial" w:cs="Arial"/>
                <w:sz w:val="20"/>
                <w:szCs w:val="20"/>
                <w:lang w:val="en-US"/>
              </w:rPr>
              <w:t>YW</w:t>
            </w:r>
            <w:r w:rsidR="00CA2977" w:rsidRPr="0080678E">
              <w:rPr>
                <w:rFonts w:ascii="Arial" w:eastAsiaTheme="minorHAnsi" w:hAnsi="Arial" w:cs="Arial"/>
                <w:sz w:val="20"/>
                <w:szCs w:val="20"/>
                <w:lang w:val="en-US"/>
              </w:rPr>
              <w:t>A</w:t>
            </w:r>
            <w:r w:rsidR="00512F87" w:rsidRPr="0080678E">
              <w:rPr>
                <w:rFonts w:ascii="Arial" w:eastAsiaTheme="minorHAnsi" w:hAnsi="Arial" w:cs="Arial"/>
                <w:sz w:val="20"/>
                <w:szCs w:val="20"/>
                <w:lang w:val="en-US"/>
              </w:rPr>
              <w:t>HS</w:t>
            </w:r>
            <w:r w:rsidRPr="0080678E">
              <w:rPr>
                <w:rFonts w:ascii="Arial" w:eastAsiaTheme="minorHAnsi" w:hAnsi="Arial" w:cs="Arial"/>
                <w:sz w:val="20"/>
                <w:szCs w:val="20"/>
                <w:lang w:val="en-US"/>
              </w:rPr>
              <w:t>.  Renewal due every five years.</w:t>
            </w:r>
          </w:p>
        </w:tc>
      </w:tr>
      <w:tr w:rsidR="003730ED" w:rsidRPr="0080678E" w14:paraId="355F006A" w14:textId="77777777" w:rsidTr="00934901">
        <w:tc>
          <w:tcPr>
            <w:tcW w:w="3227" w:type="dxa"/>
          </w:tcPr>
          <w:p w14:paraId="6ADBE075" w14:textId="77777777" w:rsidR="003730ED" w:rsidRPr="0080678E" w:rsidRDefault="003730ED" w:rsidP="003730ED">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Police Check required</w:t>
            </w:r>
          </w:p>
        </w:tc>
        <w:tc>
          <w:tcPr>
            <w:tcW w:w="6379" w:type="dxa"/>
            <w:vAlign w:val="bottom"/>
          </w:tcPr>
          <w:p w14:paraId="5655D1D0" w14:textId="121E50F5" w:rsidR="003730ED" w:rsidRPr="0080678E" w:rsidRDefault="003730ED" w:rsidP="00CA2977">
            <w:pPr>
              <w:spacing w:before="120" w:after="120" w:line="240" w:lineRule="auto"/>
              <w:rPr>
                <w:rFonts w:ascii="Arial" w:hAnsi="Arial" w:cs="Arial"/>
                <w:i/>
                <w:iCs/>
                <w:sz w:val="20"/>
                <w:szCs w:val="20"/>
              </w:rPr>
            </w:pPr>
            <w:r w:rsidRPr="0080678E">
              <w:rPr>
                <w:rFonts w:ascii="Arial" w:eastAsiaTheme="minorHAnsi" w:hAnsi="Arial" w:cs="Arial"/>
                <w:sz w:val="20"/>
                <w:szCs w:val="20"/>
                <w:lang w:val="en-US"/>
              </w:rPr>
              <w:t>Yes, upon initial appointment, then every three (3) years</w:t>
            </w:r>
            <w:r w:rsidR="00CA2977" w:rsidRPr="0080678E">
              <w:rPr>
                <w:rFonts w:ascii="Arial" w:eastAsiaTheme="minorHAnsi" w:hAnsi="Arial" w:cs="Arial"/>
                <w:sz w:val="20"/>
                <w:szCs w:val="20"/>
                <w:lang w:val="en-US"/>
              </w:rPr>
              <w:t xml:space="preserve"> - </w:t>
            </w:r>
            <w:r w:rsidRPr="0080678E">
              <w:rPr>
                <w:rFonts w:ascii="Arial" w:hAnsi="Arial" w:cs="Arial"/>
                <w:i/>
                <w:iCs/>
                <w:sz w:val="20"/>
                <w:szCs w:val="20"/>
              </w:rPr>
              <w:t>It should be noted that the</w:t>
            </w:r>
            <w:r w:rsidR="00CA2977" w:rsidRPr="0080678E">
              <w:rPr>
                <w:rFonts w:ascii="Arial" w:hAnsi="Arial" w:cs="Arial"/>
                <w:i/>
                <w:iCs/>
                <w:sz w:val="20"/>
                <w:szCs w:val="20"/>
              </w:rPr>
              <w:t xml:space="preserve"> YWAHS</w:t>
            </w:r>
            <w:r w:rsidRPr="0080678E">
              <w:rPr>
                <w:rFonts w:ascii="Arial" w:hAnsi="Arial" w:cs="Arial"/>
                <w:i/>
                <w:iCs/>
                <w:sz w:val="20"/>
                <w:szCs w:val="20"/>
              </w:rPr>
              <w:t xml:space="preserve"> Discrimination Policy identifies that the organisation will not discriminate on irrelevant criminal history.</w:t>
            </w:r>
          </w:p>
        </w:tc>
      </w:tr>
      <w:tr w:rsidR="003730ED" w:rsidRPr="0080678E" w14:paraId="160C0588" w14:textId="77777777" w:rsidTr="00934901">
        <w:tc>
          <w:tcPr>
            <w:tcW w:w="3227" w:type="dxa"/>
          </w:tcPr>
          <w:p w14:paraId="189FB2E9" w14:textId="77777777" w:rsidR="003730ED" w:rsidRPr="0080678E" w:rsidRDefault="003730ED" w:rsidP="003730ED">
            <w:pPr>
              <w:spacing w:before="120" w:after="12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Driver’s Licence required</w:t>
            </w:r>
          </w:p>
        </w:tc>
        <w:tc>
          <w:tcPr>
            <w:tcW w:w="6379" w:type="dxa"/>
            <w:vAlign w:val="bottom"/>
          </w:tcPr>
          <w:sdt>
            <w:sdtPr>
              <w:rPr>
                <w:rFonts w:ascii="Arial" w:eastAsiaTheme="minorHAnsi" w:hAnsi="Arial" w:cs="Arial"/>
                <w:sz w:val="20"/>
                <w:szCs w:val="20"/>
                <w:lang w:val="en-US"/>
              </w:rPr>
              <w:alias w:val="Driver's Licence"/>
              <w:tag w:val="Driver's Licence"/>
              <w:id w:val="4249134"/>
              <w:placeholder>
                <w:docPart w:val="5ED1CB0B26EC48E2ABC5EF0BEC8091B1"/>
              </w:placeholder>
              <w:dropDownList>
                <w:listItem w:displayText="Yes - current Victorian driver's licence" w:value="Yes - current Victorian driver's licence"/>
                <w:listItem w:displayText="No" w:value="No"/>
              </w:dropDownList>
            </w:sdtPr>
            <w:sdtEndPr/>
            <w:sdtContent>
              <w:p w14:paraId="419F444D" w14:textId="77777777" w:rsidR="003730ED" w:rsidRPr="0080678E" w:rsidRDefault="003730ED" w:rsidP="003730ED">
                <w:pPr>
                  <w:spacing w:before="120" w:after="120" w:line="240" w:lineRule="auto"/>
                  <w:rPr>
                    <w:rFonts w:ascii="Arial" w:eastAsiaTheme="minorHAnsi" w:hAnsi="Arial" w:cs="Arial"/>
                    <w:sz w:val="20"/>
                    <w:szCs w:val="20"/>
                    <w:lang w:val="en-US"/>
                  </w:rPr>
                </w:pPr>
                <w:r w:rsidRPr="0080678E">
                  <w:rPr>
                    <w:rFonts w:ascii="Arial" w:eastAsiaTheme="minorHAnsi" w:hAnsi="Arial" w:cs="Arial"/>
                    <w:sz w:val="20"/>
                    <w:szCs w:val="20"/>
                    <w:lang w:val="en-US"/>
                  </w:rPr>
                  <w:t>Yes - current Victorian driver's licence</w:t>
                </w:r>
              </w:p>
            </w:sdtContent>
          </w:sdt>
        </w:tc>
      </w:tr>
    </w:tbl>
    <w:p w14:paraId="48FBA815" w14:textId="77777777" w:rsidR="00374E47" w:rsidRPr="00293D7E" w:rsidRDefault="00374E47" w:rsidP="00D435D5">
      <w:pPr>
        <w:spacing w:before="200" w:line="240" w:lineRule="auto"/>
        <w:rPr>
          <w:rFonts w:ascii="Arial" w:hAnsi="Arial"/>
          <w:lang w:val="en-US"/>
        </w:rPr>
      </w:pPr>
    </w:p>
    <w:p w14:paraId="3F33C61B" w14:textId="77777777" w:rsidR="00374E47" w:rsidRPr="00293D7E" w:rsidRDefault="00374E47" w:rsidP="00D435D5">
      <w:pPr>
        <w:spacing w:before="200" w:line="240" w:lineRule="auto"/>
        <w:rPr>
          <w:rFonts w:ascii="Arial" w:hAnsi="Arial"/>
          <w:lang w:val="en-US"/>
        </w:rPr>
      </w:pPr>
    </w:p>
    <w:p w14:paraId="02247B1F" w14:textId="77777777" w:rsidR="00374E47" w:rsidRPr="00293D7E" w:rsidRDefault="00374E47" w:rsidP="00D435D5">
      <w:pPr>
        <w:spacing w:before="200" w:line="240" w:lineRule="auto"/>
        <w:rPr>
          <w:rFonts w:ascii="Arial" w:hAnsi="Arial"/>
          <w:lang w:val="en-US"/>
        </w:rPr>
      </w:pPr>
    </w:p>
    <w:p w14:paraId="3C155A3F" w14:textId="77777777" w:rsidR="00AC6CD1" w:rsidRPr="00293D7E" w:rsidRDefault="00AC6CD1" w:rsidP="00D435D5">
      <w:pPr>
        <w:spacing w:before="200" w:line="240" w:lineRule="auto"/>
        <w:rPr>
          <w:rFonts w:ascii="Arial" w:hAnsi="Arial"/>
          <w:lang w:val="en-US"/>
        </w:rPr>
      </w:pPr>
    </w:p>
    <w:p w14:paraId="39CEFE84" w14:textId="77777777" w:rsidR="00AC6CD1" w:rsidRPr="00293D7E" w:rsidRDefault="00AC6CD1" w:rsidP="00D435D5">
      <w:pPr>
        <w:spacing w:before="200" w:line="240" w:lineRule="auto"/>
        <w:rPr>
          <w:rFonts w:ascii="Arial" w:hAnsi="Arial"/>
          <w:lang w:val="en-US"/>
        </w:rPr>
      </w:pPr>
    </w:p>
    <w:p w14:paraId="1E8B72DB" w14:textId="5506DAE7" w:rsidR="00AC6CD1" w:rsidRPr="0080678E" w:rsidRDefault="00140549" w:rsidP="00D435D5">
      <w:pPr>
        <w:spacing w:before="200" w:line="240" w:lineRule="auto"/>
        <w:rPr>
          <w:rFonts w:ascii="Arial" w:hAnsi="Arial" w:cs="Arial"/>
          <w:sz w:val="20"/>
          <w:szCs w:val="20"/>
          <w:lang w:val="en-US"/>
        </w:rPr>
      </w:pPr>
      <w:r w:rsidRPr="0080678E">
        <w:rPr>
          <w:rFonts w:ascii="Arial" w:hAnsi="Arial" w:cs="Arial"/>
          <w:sz w:val="20"/>
          <w:szCs w:val="20"/>
          <w:lang w:val="en-US"/>
        </w:rPr>
        <w:t>Position Summary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7F1C82" w:rsidRPr="0080678E" w14:paraId="3BB655F5" w14:textId="77777777" w:rsidTr="00D435D5">
        <w:trPr>
          <w:trHeight w:val="703"/>
        </w:trPr>
        <w:tc>
          <w:tcPr>
            <w:tcW w:w="9606" w:type="dxa"/>
            <w:shd w:val="clear" w:color="auto" w:fill="D9D9D9" w:themeFill="background1" w:themeFillShade="D9"/>
            <w:vAlign w:val="center"/>
          </w:tcPr>
          <w:p w14:paraId="3440F9A7" w14:textId="14972EB9" w:rsidR="007F1C82" w:rsidRPr="0080678E" w:rsidRDefault="007F1C82" w:rsidP="0019722F">
            <w:pPr>
              <w:spacing w:after="0" w:line="240" w:lineRule="auto"/>
              <w:rPr>
                <w:rFonts w:ascii="Arial" w:hAnsi="Arial" w:cs="Arial"/>
                <w:b/>
                <w:sz w:val="20"/>
                <w:szCs w:val="20"/>
                <w:lang w:val="en-US"/>
              </w:rPr>
            </w:pPr>
            <w:r w:rsidRPr="0080678E">
              <w:rPr>
                <w:rFonts w:ascii="Arial" w:hAnsi="Arial" w:cs="Arial"/>
                <w:b/>
                <w:sz w:val="20"/>
                <w:szCs w:val="20"/>
                <w:lang w:val="en-US"/>
              </w:rPr>
              <w:t>Yoowinna Wurnalung Aboriginal Healing Service</w:t>
            </w:r>
          </w:p>
        </w:tc>
      </w:tr>
      <w:tr w:rsidR="007F1C82" w:rsidRPr="0080678E" w14:paraId="40C3254A" w14:textId="77777777" w:rsidTr="00AC6CD1">
        <w:trPr>
          <w:trHeight w:val="4516"/>
        </w:trPr>
        <w:tc>
          <w:tcPr>
            <w:tcW w:w="9606" w:type="dxa"/>
            <w:shd w:val="clear" w:color="auto" w:fill="auto"/>
          </w:tcPr>
          <w:p w14:paraId="0207120F" w14:textId="77777777" w:rsidR="00AC6CD1" w:rsidRPr="0080678E" w:rsidRDefault="00AC6CD1" w:rsidP="00AC6CD1">
            <w:pPr>
              <w:pStyle w:val="TableParagraph"/>
              <w:ind w:right="212"/>
              <w:rPr>
                <w:sz w:val="20"/>
                <w:szCs w:val="20"/>
              </w:rPr>
            </w:pPr>
          </w:p>
          <w:p w14:paraId="6475C35F" w14:textId="77777777" w:rsidR="00AC6CD1" w:rsidRPr="0080678E" w:rsidRDefault="00AC6CD1" w:rsidP="00AC6CD1">
            <w:pPr>
              <w:pStyle w:val="TableParagraph"/>
              <w:ind w:right="212"/>
              <w:rPr>
                <w:sz w:val="20"/>
                <w:szCs w:val="20"/>
              </w:rPr>
            </w:pPr>
          </w:p>
          <w:p w14:paraId="6A8325F2" w14:textId="644C76C8" w:rsidR="00AC6CD1" w:rsidRPr="0080678E" w:rsidRDefault="00AC6CD1" w:rsidP="00AC6CD1">
            <w:pPr>
              <w:pStyle w:val="TableParagraph"/>
              <w:ind w:right="212"/>
              <w:rPr>
                <w:sz w:val="20"/>
                <w:szCs w:val="20"/>
              </w:rPr>
            </w:pPr>
            <w:r w:rsidRPr="0080678E">
              <w:rPr>
                <w:sz w:val="20"/>
                <w:szCs w:val="20"/>
              </w:rPr>
              <w:t>Yoowinna Wurnalung Aboriginal Healing Service (YWAHS) is a Specialist Aboriginal Family Violence Service, that is an independent Not for Profit (NFP) organisation, who delivers services to the Aboriginal and Torres Strait Islander Peoples living within the catchments of Wellington and East Gippsland Local Government Area’s.</w:t>
            </w:r>
          </w:p>
          <w:p w14:paraId="4453B2CB" w14:textId="77777777" w:rsidR="00AC6CD1" w:rsidRPr="0080678E" w:rsidRDefault="00AC6CD1" w:rsidP="00AC6CD1">
            <w:pPr>
              <w:pStyle w:val="TableParagraph"/>
              <w:spacing w:before="5"/>
              <w:ind w:left="0"/>
              <w:rPr>
                <w:sz w:val="20"/>
                <w:szCs w:val="20"/>
              </w:rPr>
            </w:pPr>
          </w:p>
          <w:p w14:paraId="31D48792" w14:textId="77777777" w:rsidR="009A1727" w:rsidRPr="0080678E" w:rsidRDefault="009A1727" w:rsidP="009A1727">
            <w:pPr>
              <w:pStyle w:val="TableParagraph"/>
              <w:spacing w:line="276" w:lineRule="auto"/>
              <w:ind w:right="90"/>
              <w:rPr>
                <w:sz w:val="20"/>
                <w:szCs w:val="20"/>
              </w:rPr>
            </w:pPr>
            <w:r w:rsidRPr="0080678E">
              <w:rPr>
                <w:sz w:val="20"/>
                <w:szCs w:val="20"/>
              </w:rPr>
              <w:t xml:space="preserve">We provide culturally safe services including counselling, clinical and therapeutic support, referral pathways, develop, implement and deliver family violence education and prevention programs, advocacy and post intervention support for Aboriginal and Torres Strait Islander clients and their families.  </w:t>
            </w:r>
          </w:p>
          <w:p w14:paraId="252014D2" w14:textId="77777777" w:rsidR="00AC6CD1" w:rsidRPr="0080678E" w:rsidRDefault="00AC6CD1" w:rsidP="009A1727">
            <w:pPr>
              <w:pStyle w:val="TableParagraph"/>
              <w:ind w:left="0" w:right="90"/>
              <w:rPr>
                <w:sz w:val="20"/>
                <w:szCs w:val="20"/>
              </w:rPr>
            </w:pPr>
          </w:p>
          <w:p w14:paraId="5ACB7EE6" w14:textId="77777777" w:rsidR="00AC6CD1" w:rsidRPr="0080678E" w:rsidRDefault="00AC6CD1" w:rsidP="00AC6CD1">
            <w:pPr>
              <w:pStyle w:val="TableParagraph"/>
              <w:ind w:right="90"/>
              <w:rPr>
                <w:sz w:val="20"/>
                <w:szCs w:val="20"/>
              </w:rPr>
            </w:pPr>
            <w:r w:rsidRPr="0080678E">
              <w:rPr>
                <w:sz w:val="20"/>
                <w:szCs w:val="20"/>
              </w:rPr>
              <w:t xml:space="preserve">We supports the recovery and healing of Aboriginal victims, individuals, families and communities affected by family violence, and provides support to perpetrators of family violence, linking them into programs and services to address their behaviour and to help them build tools around respectful and </w:t>
            </w:r>
            <w:r w:rsidRPr="0080678E">
              <w:rPr>
                <w:color w:val="000000"/>
                <w:sz w:val="20"/>
                <w:szCs w:val="20"/>
              </w:rPr>
              <w:t xml:space="preserve">healthy </w:t>
            </w:r>
            <w:r w:rsidRPr="0080678E">
              <w:rPr>
                <w:sz w:val="20"/>
                <w:szCs w:val="20"/>
              </w:rPr>
              <w:t>relationships with their partners, children and extended family.</w:t>
            </w:r>
          </w:p>
          <w:p w14:paraId="4BD029C0" w14:textId="77777777" w:rsidR="00AC6CD1" w:rsidRPr="0080678E" w:rsidRDefault="00AC6CD1" w:rsidP="00AC6CD1">
            <w:pPr>
              <w:pStyle w:val="TableParagraph"/>
              <w:ind w:left="0" w:right="90"/>
              <w:rPr>
                <w:sz w:val="20"/>
                <w:szCs w:val="20"/>
              </w:rPr>
            </w:pPr>
          </w:p>
          <w:p w14:paraId="0BDE8FAF" w14:textId="77777777" w:rsidR="00AC6CD1" w:rsidRPr="0080678E" w:rsidRDefault="00AC6CD1" w:rsidP="00AC6CD1">
            <w:pPr>
              <w:pStyle w:val="TableParagraph"/>
              <w:ind w:right="90"/>
              <w:rPr>
                <w:sz w:val="20"/>
                <w:szCs w:val="20"/>
              </w:rPr>
            </w:pPr>
            <w:r w:rsidRPr="0080678E">
              <w:rPr>
                <w:sz w:val="20"/>
                <w:szCs w:val="20"/>
              </w:rPr>
              <w:t xml:space="preserve">Our focus is on providing Aboriginal led solutions, that are ‘trauma informed’, culturally safe, within holistic models of health and wellbeing.  </w:t>
            </w:r>
          </w:p>
          <w:p w14:paraId="5D0C6D1F" w14:textId="33B6B175" w:rsidR="00374E47" w:rsidRPr="0080678E" w:rsidRDefault="00374E47" w:rsidP="00AC6CD1">
            <w:pPr>
              <w:pStyle w:val="TableParagraph"/>
              <w:ind w:right="212"/>
              <w:rPr>
                <w:b/>
                <w:sz w:val="20"/>
                <w:szCs w:val="20"/>
                <w:lang w:val="en-US"/>
              </w:rPr>
            </w:pPr>
            <w:r w:rsidRPr="0080678E">
              <w:rPr>
                <w:sz w:val="20"/>
                <w:szCs w:val="20"/>
              </w:rPr>
              <w:t xml:space="preserve"> </w:t>
            </w:r>
          </w:p>
        </w:tc>
      </w:tr>
      <w:tr w:rsidR="00D435D5" w:rsidRPr="0080678E" w14:paraId="08C5D123" w14:textId="77777777" w:rsidTr="00D435D5">
        <w:trPr>
          <w:cantSplit/>
          <w:trHeight w:val="703"/>
        </w:trPr>
        <w:tc>
          <w:tcPr>
            <w:tcW w:w="9606" w:type="dxa"/>
            <w:shd w:val="clear" w:color="auto" w:fill="D9D9D9" w:themeFill="background1" w:themeFillShade="D9"/>
            <w:vAlign w:val="center"/>
          </w:tcPr>
          <w:p w14:paraId="56B56A8F" w14:textId="580C749D" w:rsidR="00D435D5" w:rsidRPr="0080678E" w:rsidRDefault="00D435D5" w:rsidP="00D435D5">
            <w:pPr>
              <w:spacing w:after="0" w:line="240" w:lineRule="auto"/>
              <w:rPr>
                <w:rFonts w:ascii="Arial" w:hAnsi="Arial" w:cs="Arial"/>
                <w:sz w:val="20"/>
                <w:szCs w:val="20"/>
              </w:rPr>
            </w:pPr>
            <w:r w:rsidRPr="0080678E">
              <w:rPr>
                <w:rFonts w:ascii="Arial" w:hAnsi="Arial" w:cs="Arial"/>
                <w:b/>
                <w:sz w:val="20"/>
                <w:szCs w:val="20"/>
                <w:lang w:val="en-US"/>
              </w:rPr>
              <w:t>Position Purpose</w:t>
            </w:r>
          </w:p>
        </w:tc>
      </w:tr>
      <w:tr w:rsidR="00D435D5" w:rsidRPr="0080678E" w14:paraId="1464B06B" w14:textId="77777777" w:rsidTr="004A13AC">
        <w:tc>
          <w:tcPr>
            <w:tcW w:w="9606" w:type="dxa"/>
          </w:tcPr>
          <w:p w14:paraId="1D46B2C5" w14:textId="77777777" w:rsidR="00AC6CD1" w:rsidRPr="0080678E" w:rsidRDefault="00AC6CD1" w:rsidP="00AC6CD1">
            <w:pPr>
              <w:widowControl w:val="0"/>
              <w:autoSpaceDE w:val="0"/>
              <w:autoSpaceDN w:val="0"/>
              <w:adjustRightInd w:val="0"/>
              <w:spacing w:before="240" w:line="240" w:lineRule="auto"/>
              <w:ind w:right="-23"/>
              <w:jc w:val="both"/>
              <w:rPr>
                <w:rFonts w:ascii="Arial" w:eastAsia="Arial Unicode MS" w:hAnsi="Arial" w:cs="Arial"/>
                <w:spacing w:val="-2"/>
                <w:sz w:val="20"/>
                <w:szCs w:val="20"/>
              </w:rPr>
            </w:pPr>
            <w:r w:rsidRPr="0080678E">
              <w:rPr>
                <w:rFonts w:ascii="Arial" w:hAnsi="Arial" w:cs="Arial"/>
                <w:sz w:val="20"/>
                <w:szCs w:val="20"/>
              </w:rPr>
              <w:t>The overall aim of the position is to raise awareness of family violence and assist Aboriginal and Torres Strait Islander men and male youth using violence, or at risk of using violence,</w:t>
            </w:r>
            <w:r w:rsidRPr="0080678E">
              <w:rPr>
                <w:rFonts w:ascii="Arial" w:eastAsia="Arial Unicode MS" w:hAnsi="Arial" w:cs="Arial"/>
                <w:spacing w:val="-2"/>
                <w:sz w:val="20"/>
                <w:szCs w:val="20"/>
              </w:rPr>
              <w:t xml:space="preserve"> to access and participate in range of therapeutic, social, cultural and practical activities at YWAHS ‘Time Out Farm’.  </w:t>
            </w:r>
          </w:p>
          <w:p w14:paraId="3C44E1FE" w14:textId="4CCADFFA" w:rsidR="00AC6CD1" w:rsidRPr="0080678E" w:rsidRDefault="00AC6CD1" w:rsidP="00AC6CD1">
            <w:pPr>
              <w:widowControl w:val="0"/>
              <w:autoSpaceDE w:val="0"/>
              <w:autoSpaceDN w:val="0"/>
              <w:adjustRightInd w:val="0"/>
              <w:spacing w:before="240" w:line="240" w:lineRule="auto"/>
              <w:ind w:right="-23"/>
              <w:jc w:val="both"/>
              <w:rPr>
                <w:rFonts w:ascii="Arial" w:hAnsi="Arial" w:cs="Arial"/>
                <w:sz w:val="20"/>
                <w:szCs w:val="20"/>
              </w:rPr>
            </w:pPr>
            <w:r w:rsidRPr="0080678E">
              <w:rPr>
                <w:rFonts w:ascii="Arial" w:eastAsia="Arial Unicode MS" w:hAnsi="Arial" w:cs="Arial"/>
                <w:spacing w:val="-2"/>
                <w:sz w:val="20"/>
                <w:szCs w:val="20"/>
              </w:rPr>
              <w:t xml:space="preserve">The activities are designed as an entry point to engage and </w:t>
            </w:r>
            <w:r w:rsidRPr="0080678E">
              <w:rPr>
                <w:rFonts w:ascii="Arial" w:hAnsi="Arial" w:cs="Arial"/>
                <w:sz w:val="20"/>
                <w:szCs w:val="20"/>
              </w:rPr>
              <w:t xml:space="preserve">empower men </w:t>
            </w:r>
            <w:r w:rsidRPr="0080678E">
              <w:rPr>
                <w:rFonts w:ascii="Arial" w:eastAsia="Arial Unicode MS" w:hAnsi="Arial" w:cs="Arial"/>
                <w:spacing w:val="-2"/>
                <w:sz w:val="20"/>
                <w:szCs w:val="20"/>
              </w:rPr>
              <w:t xml:space="preserve">to build their skills and confidence to access services and support and </w:t>
            </w:r>
            <w:r w:rsidRPr="0080678E">
              <w:rPr>
                <w:rFonts w:ascii="Arial" w:hAnsi="Arial" w:cs="Arial"/>
                <w:sz w:val="20"/>
                <w:szCs w:val="20"/>
              </w:rPr>
              <w:t xml:space="preserve">to address their behaviour.  </w:t>
            </w:r>
          </w:p>
          <w:p w14:paraId="1DFF5084" w14:textId="3B74553A" w:rsidR="00AC6CD1" w:rsidRPr="0080678E" w:rsidRDefault="00AC6CD1" w:rsidP="00AC6CD1">
            <w:pPr>
              <w:widowControl w:val="0"/>
              <w:autoSpaceDE w:val="0"/>
              <w:autoSpaceDN w:val="0"/>
              <w:adjustRightInd w:val="0"/>
              <w:spacing w:before="240" w:line="240" w:lineRule="auto"/>
              <w:ind w:right="-23"/>
              <w:jc w:val="both"/>
              <w:rPr>
                <w:rFonts w:ascii="Arial" w:hAnsi="Arial" w:cs="Arial"/>
                <w:sz w:val="20"/>
                <w:szCs w:val="20"/>
              </w:rPr>
            </w:pPr>
            <w:r w:rsidRPr="0080678E">
              <w:rPr>
                <w:rFonts w:ascii="Arial" w:hAnsi="Arial" w:cs="Arial"/>
                <w:sz w:val="20"/>
                <w:szCs w:val="20"/>
              </w:rPr>
              <w:t>Identify opportunities to support strong positive connections between participants, their families, Culture, Country and Community to promote healing and Recovery</w:t>
            </w:r>
          </w:p>
          <w:p w14:paraId="75C4A7C2" w14:textId="17E5250B" w:rsidR="00374E47" w:rsidRPr="0080678E" w:rsidRDefault="00AC6CD1" w:rsidP="00AC6CD1">
            <w:pPr>
              <w:rPr>
                <w:rFonts w:ascii="Arial" w:hAnsi="Arial" w:cs="Arial"/>
                <w:sz w:val="20"/>
                <w:szCs w:val="20"/>
              </w:rPr>
            </w:pPr>
            <w:r w:rsidRPr="0080678E">
              <w:rPr>
                <w:rFonts w:ascii="Arial" w:hAnsi="Arial" w:cs="Arial"/>
                <w:sz w:val="20"/>
                <w:szCs w:val="20"/>
              </w:rPr>
              <w:t>You will contribute to the development of new programs in collaboration with male clients, partner organisations and members of the Healing Service team.</w:t>
            </w:r>
          </w:p>
        </w:tc>
      </w:tr>
    </w:tbl>
    <w:p w14:paraId="4EA972CC" w14:textId="2A9D51FE" w:rsidR="003776EF" w:rsidRPr="00293D7E" w:rsidRDefault="003776EF" w:rsidP="00140549">
      <w:pPr>
        <w:spacing w:before="240" w:line="240" w:lineRule="auto"/>
        <w:rPr>
          <w:rFonts w:ascii="Arial" w:hAnsi="Arial"/>
          <w:lang w:val="en-US"/>
        </w:rPr>
      </w:pPr>
    </w:p>
    <w:p w14:paraId="705F4893" w14:textId="11873C02" w:rsidR="00374E47" w:rsidRDefault="00374E47" w:rsidP="00140549">
      <w:pPr>
        <w:spacing w:before="240" w:line="240" w:lineRule="auto"/>
        <w:rPr>
          <w:rFonts w:ascii="Arial" w:hAnsi="Arial"/>
          <w:lang w:val="en-US"/>
        </w:rPr>
      </w:pPr>
    </w:p>
    <w:p w14:paraId="0C15E0A9" w14:textId="3E587542" w:rsidR="0080678E" w:rsidRDefault="0080678E" w:rsidP="00140549">
      <w:pPr>
        <w:spacing w:before="240" w:line="240" w:lineRule="auto"/>
        <w:rPr>
          <w:rFonts w:ascii="Arial" w:hAnsi="Arial"/>
          <w:lang w:val="en-US"/>
        </w:rPr>
      </w:pPr>
    </w:p>
    <w:p w14:paraId="629731DA" w14:textId="5D605FF8" w:rsidR="0080678E" w:rsidRDefault="0080678E" w:rsidP="00140549">
      <w:pPr>
        <w:spacing w:before="240" w:line="240" w:lineRule="auto"/>
        <w:rPr>
          <w:rFonts w:ascii="Arial" w:hAnsi="Arial"/>
          <w:lang w:val="en-US"/>
        </w:rPr>
      </w:pPr>
    </w:p>
    <w:p w14:paraId="554E9CE3" w14:textId="77777777" w:rsidR="0080678E" w:rsidRPr="00293D7E" w:rsidRDefault="0080678E" w:rsidP="00140549">
      <w:pPr>
        <w:spacing w:before="240" w:line="240" w:lineRule="auto"/>
        <w:rPr>
          <w:rFonts w:ascii="Arial" w:hAnsi="Arial"/>
          <w:lang w:val="en-US"/>
        </w:rPr>
      </w:pPr>
    </w:p>
    <w:p w14:paraId="72471CDA" w14:textId="1DBAAC6A" w:rsidR="00374E47" w:rsidRPr="00293D7E" w:rsidRDefault="00374E47" w:rsidP="00140549">
      <w:pPr>
        <w:spacing w:before="240" w:line="240" w:lineRule="auto"/>
        <w:rPr>
          <w:rFonts w:ascii="Arial" w:hAnsi="Arial"/>
          <w:lang w:val="en-US"/>
        </w:rPr>
      </w:pPr>
    </w:p>
    <w:p w14:paraId="60E85396" w14:textId="77777777" w:rsidR="00E059C9" w:rsidRPr="00293D7E" w:rsidRDefault="00E059C9" w:rsidP="00140549">
      <w:pPr>
        <w:spacing w:before="240" w:line="240" w:lineRule="auto"/>
        <w:rPr>
          <w:rFonts w:ascii="Arial" w:hAnsi="Arial"/>
          <w:lang w:val="en-US"/>
        </w:rPr>
      </w:pPr>
    </w:p>
    <w:p w14:paraId="103E4768" w14:textId="52CAF1C2" w:rsidR="00140549" w:rsidRPr="0080678E" w:rsidRDefault="00140549" w:rsidP="00140549">
      <w:pPr>
        <w:spacing w:before="240" w:line="240" w:lineRule="auto"/>
        <w:rPr>
          <w:rFonts w:ascii="Arial" w:hAnsi="Arial"/>
          <w:sz w:val="20"/>
          <w:szCs w:val="20"/>
          <w:lang w:val="en-US"/>
        </w:rPr>
      </w:pPr>
      <w:r w:rsidRPr="0080678E">
        <w:rPr>
          <w:rFonts w:ascii="Arial" w:hAnsi="Arial"/>
          <w:sz w:val="20"/>
          <w:szCs w:val="20"/>
          <w:lang w:val="en-US"/>
        </w:rPr>
        <w:lastRenderedPageBreak/>
        <w:t>Position Functions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140549" w:rsidRPr="0080678E" w14:paraId="5DD41F01" w14:textId="77777777" w:rsidTr="00D435D5">
        <w:trPr>
          <w:trHeight w:val="703"/>
        </w:trPr>
        <w:tc>
          <w:tcPr>
            <w:tcW w:w="9606" w:type="dxa"/>
            <w:shd w:val="clear" w:color="auto" w:fill="D9D9D9" w:themeFill="background1" w:themeFillShade="D9"/>
            <w:vAlign w:val="center"/>
          </w:tcPr>
          <w:p w14:paraId="404623B1" w14:textId="77777777" w:rsidR="00140549" w:rsidRPr="0080678E" w:rsidRDefault="00140549" w:rsidP="00D435D5">
            <w:pPr>
              <w:spacing w:after="0" w:line="240" w:lineRule="auto"/>
              <w:rPr>
                <w:rFonts w:ascii="Arial" w:eastAsiaTheme="minorHAnsi" w:hAnsi="Arial" w:cs="Arial"/>
                <w:sz w:val="20"/>
                <w:szCs w:val="20"/>
                <w:lang w:val="en-US"/>
              </w:rPr>
            </w:pPr>
            <w:bookmarkStart w:id="0" w:name="_Hlk14443898"/>
            <w:r w:rsidRPr="0080678E">
              <w:rPr>
                <w:rFonts w:ascii="Arial" w:eastAsiaTheme="minorHAnsi" w:hAnsi="Arial" w:cstheme="minorBidi"/>
                <w:b/>
                <w:sz w:val="20"/>
                <w:szCs w:val="20"/>
                <w:lang w:val="en-US"/>
              </w:rPr>
              <w:t>Key areas of accountabilities</w:t>
            </w:r>
          </w:p>
        </w:tc>
      </w:tr>
      <w:tr w:rsidR="00140549" w:rsidRPr="0080678E" w14:paraId="4991F2D6" w14:textId="77777777" w:rsidTr="00934901">
        <w:tc>
          <w:tcPr>
            <w:tcW w:w="9606" w:type="dxa"/>
          </w:tcPr>
          <w:p w14:paraId="3B5BAB8C" w14:textId="77777777" w:rsidR="00AC6CD1" w:rsidRPr="0080678E" w:rsidRDefault="005100B4" w:rsidP="009A1727">
            <w:pPr>
              <w:pStyle w:val="ListParagraph"/>
              <w:numPr>
                <w:ilvl w:val="0"/>
                <w:numId w:val="8"/>
              </w:numPr>
              <w:spacing w:before="240" w:after="0"/>
              <w:ind w:right="-45"/>
              <w:jc w:val="both"/>
              <w:rPr>
                <w:rFonts w:ascii="Arial" w:hAnsi="Arial" w:cs="Arial"/>
                <w:sz w:val="20"/>
                <w:szCs w:val="20"/>
                <w:lang w:val="en-US"/>
              </w:rPr>
            </w:pPr>
            <w:r w:rsidRPr="0080678E">
              <w:rPr>
                <w:rFonts w:ascii="Arial" w:hAnsi="Arial" w:cs="Arial"/>
                <w:sz w:val="20"/>
                <w:szCs w:val="20"/>
              </w:rPr>
              <w:t xml:space="preserve">Work directly with Aboriginal men providing </w:t>
            </w:r>
            <w:r w:rsidR="00DC3300" w:rsidRPr="0080678E">
              <w:rPr>
                <w:rFonts w:ascii="Arial" w:hAnsi="Arial" w:cs="Arial"/>
                <w:sz w:val="20"/>
                <w:szCs w:val="20"/>
              </w:rPr>
              <w:t xml:space="preserve">information about YWAHS programs, </w:t>
            </w:r>
            <w:r w:rsidRPr="0080678E">
              <w:rPr>
                <w:rFonts w:ascii="Arial" w:hAnsi="Arial" w:cs="Arial"/>
                <w:sz w:val="20"/>
                <w:szCs w:val="20"/>
              </w:rPr>
              <w:t>support</w:t>
            </w:r>
            <w:r w:rsidR="00DC3300" w:rsidRPr="0080678E">
              <w:rPr>
                <w:rFonts w:ascii="Arial" w:hAnsi="Arial" w:cs="Arial"/>
                <w:sz w:val="20"/>
                <w:szCs w:val="20"/>
              </w:rPr>
              <w:t xml:space="preserve"> and advocacy</w:t>
            </w:r>
            <w:r w:rsidR="00AC6CD1" w:rsidRPr="0080678E">
              <w:rPr>
                <w:rFonts w:ascii="Arial" w:hAnsi="Arial" w:cs="Arial"/>
                <w:sz w:val="20"/>
                <w:szCs w:val="20"/>
              </w:rPr>
              <w:t>.</w:t>
            </w:r>
          </w:p>
          <w:p w14:paraId="2DB6642C" w14:textId="7B28D281" w:rsidR="00094AA4" w:rsidRPr="0080678E" w:rsidRDefault="00AC6CD1" w:rsidP="009A1727">
            <w:pPr>
              <w:pStyle w:val="ListParagraph"/>
              <w:numPr>
                <w:ilvl w:val="0"/>
                <w:numId w:val="8"/>
              </w:numPr>
              <w:spacing w:before="240" w:after="0"/>
              <w:ind w:right="-45"/>
              <w:jc w:val="both"/>
              <w:rPr>
                <w:rFonts w:ascii="Arial" w:hAnsi="Arial" w:cs="Arial"/>
                <w:sz w:val="20"/>
                <w:szCs w:val="20"/>
                <w:lang w:val="en-US"/>
              </w:rPr>
            </w:pPr>
            <w:r w:rsidRPr="0080678E">
              <w:rPr>
                <w:rFonts w:ascii="Arial" w:hAnsi="Arial" w:cs="Arial"/>
                <w:sz w:val="20"/>
                <w:szCs w:val="20"/>
              </w:rPr>
              <w:t>Engaging clients through in-service and outreach referrals and appointments and link them</w:t>
            </w:r>
            <w:r w:rsidR="005100B4" w:rsidRPr="0080678E">
              <w:rPr>
                <w:rFonts w:ascii="Arial" w:hAnsi="Arial" w:cs="Arial"/>
                <w:sz w:val="20"/>
                <w:szCs w:val="20"/>
              </w:rPr>
              <w:t xml:space="preserve"> into services and programs to address their presenting issues.</w:t>
            </w:r>
          </w:p>
          <w:p w14:paraId="492DBAA9" w14:textId="516A6E56" w:rsidR="005100B4" w:rsidRPr="0080678E" w:rsidRDefault="005100B4" w:rsidP="009A1727">
            <w:pPr>
              <w:pStyle w:val="ListParagraph"/>
              <w:numPr>
                <w:ilvl w:val="0"/>
                <w:numId w:val="8"/>
              </w:numPr>
              <w:spacing w:before="240" w:after="0"/>
              <w:ind w:right="-45"/>
              <w:jc w:val="both"/>
              <w:rPr>
                <w:rFonts w:ascii="Arial" w:hAnsi="Arial" w:cs="Arial"/>
                <w:sz w:val="20"/>
                <w:szCs w:val="20"/>
                <w:lang w:val="en-US"/>
              </w:rPr>
            </w:pPr>
            <w:r w:rsidRPr="0080678E">
              <w:rPr>
                <w:rFonts w:ascii="Arial" w:hAnsi="Arial" w:cs="Arial"/>
                <w:sz w:val="20"/>
                <w:szCs w:val="20"/>
              </w:rPr>
              <w:t xml:space="preserve">Undertake </w:t>
            </w:r>
            <w:r w:rsidR="00D0010A" w:rsidRPr="0080678E">
              <w:rPr>
                <w:rFonts w:ascii="Arial" w:hAnsi="Arial" w:cs="Arial"/>
                <w:sz w:val="20"/>
                <w:szCs w:val="20"/>
              </w:rPr>
              <w:t xml:space="preserve">cultural, social and </w:t>
            </w:r>
            <w:r w:rsidRPr="0080678E">
              <w:rPr>
                <w:rFonts w:ascii="Arial" w:hAnsi="Arial" w:cs="Arial"/>
                <w:sz w:val="20"/>
                <w:szCs w:val="20"/>
              </w:rPr>
              <w:t xml:space="preserve">community education and awareness raising activities </w:t>
            </w:r>
            <w:r w:rsidR="00DC3300" w:rsidRPr="0080678E">
              <w:rPr>
                <w:rFonts w:ascii="Arial" w:hAnsi="Arial" w:cs="Arial"/>
                <w:sz w:val="20"/>
                <w:szCs w:val="20"/>
              </w:rPr>
              <w:t>that</w:t>
            </w:r>
            <w:r w:rsidRPr="0080678E">
              <w:rPr>
                <w:rFonts w:ascii="Arial" w:hAnsi="Arial" w:cs="Arial"/>
                <w:sz w:val="20"/>
                <w:szCs w:val="20"/>
              </w:rPr>
              <w:t xml:space="preserve"> </w:t>
            </w:r>
            <w:r w:rsidR="00DC3300" w:rsidRPr="0080678E">
              <w:rPr>
                <w:rFonts w:ascii="Arial" w:hAnsi="Arial" w:cs="Arial"/>
                <w:sz w:val="20"/>
                <w:szCs w:val="20"/>
              </w:rPr>
              <w:t>increase</w:t>
            </w:r>
            <w:r w:rsidRPr="0080678E">
              <w:rPr>
                <w:rFonts w:ascii="Arial" w:hAnsi="Arial" w:cs="Arial"/>
                <w:sz w:val="20"/>
                <w:szCs w:val="20"/>
              </w:rPr>
              <w:t xml:space="preserve"> community understanding of family violence and promote the aims of the service.</w:t>
            </w:r>
          </w:p>
          <w:p w14:paraId="7A5EB497" w14:textId="4921E104" w:rsidR="005100B4" w:rsidRPr="0080678E" w:rsidRDefault="005100B4" w:rsidP="009A1727">
            <w:pPr>
              <w:pStyle w:val="ListParagraph"/>
              <w:numPr>
                <w:ilvl w:val="0"/>
                <w:numId w:val="8"/>
              </w:numPr>
              <w:spacing w:before="240" w:after="0"/>
              <w:ind w:right="-45"/>
              <w:jc w:val="both"/>
              <w:rPr>
                <w:rFonts w:ascii="Arial" w:hAnsi="Arial" w:cs="Arial"/>
                <w:sz w:val="20"/>
                <w:szCs w:val="20"/>
                <w:lang w:val="en-US"/>
              </w:rPr>
            </w:pPr>
            <w:r w:rsidRPr="0080678E">
              <w:rPr>
                <w:rFonts w:ascii="Arial" w:hAnsi="Arial" w:cs="Arial"/>
                <w:sz w:val="20"/>
                <w:szCs w:val="20"/>
              </w:rPr>
              <w:t>As part of the YW</w:t>
            </w:r>
            <w:r w:rsidR="0032585F" w:rsidRPr="0080678E">
              <w:rPr>
                <w:rFonts w:ascii="Arial" w:hAnsi="Arial" w:cs="Arial"/>
                <w:sz w:val="20"/>
                <w:szCs w:val="20"/>
              </w:rPr>
              <w:t>A</w:t>
            </w:r>
            <w:r w:rsidRPr="0080678E">
              <w:rPr>
                <w:rFonts w:ascii="Arial" w:hAnsi="Arial" w:cs="Arial"/>
                <w:sz w:val="20"/>
                <w:szCs w:val="20"/>
              </w:rPr>
              <w:t>HS team, facilitate successful local activities and projects.</w:t>
            </w:r>
          </w:p>
          <w:p w14:paraId="1E4304D6" w14:textId="00FE0D9D" w:rsidR="005100B4" w:rsidRPr="0080678E" w:rsidRDefault="005100B4" w:rsidP="009A1727">
            <w:pPr>
              <w:pStyle w:val="ListParagraph"/>
              <w:numPr>
                <w:ilvl w:val="0"/>
                <w:numId w:val="8"/>
              </w:numPr>
              <w:spacing w:before="240" w:after="0"/>
              <w:ind w:right="-45"/>
              <w:jc w:val="both"/>
              <w:rPr>
                <w:rFonts w:ascii="Arial" w:hAnsi="Arial" w:cs="Arial"/>
                <w:sz w:val="20"/>
                <w:szCs w:val="20"/>
                <w:lang w:val="en-US"/>
              </w:rPr>
            </w:pPr>
            <w:r w:rsidRPr="0080678E">
              <w:rPr>
                <w:rFonts w:ascii="Arial" w:hAnsi="Arial" w:cs="Arial"/>
                <w:sz w:val="20"/>
                <w:szCs w:val="20"/>
              </w:rPr>
              <w:t>Work with the YW</w:t>
            </w:r>
            <w:r w:rsidR="0032585F" w:rsidRPr="0080678E">
              <w:rPr>
                <w:rFonts w:ascii="Arial" w:hAnsi="Arial" w:cs="Arial"/>
                <w:sz w:val="20"/>
                <w:szCs w:val="20"/>
              </w:rPr>
              <w:t>A</w:t>
            </w:r>
            <w:r w:rsidRPr="0080678E">
              <w:rPr>
                <w:rFonts w:ascii="Arial" w:hAnsi="Arial" w:cs="Arial"/>
                <w:sz w:val="20"/>
                <w:szCs w:val="20"/>
              </w:rPr>
              <w:t>HS team to implement the action plan for the Strengthening Men Project and meet targets and indicators as identified in funding and service agreement</w:t>
            </w:r>
            <w:r w:rsidR="00DC3300" w:rsidRPr="0080678E">
              <w:rPr>
                <w:rFonts w:ascii="Arial" w:hAnsi="Arial" w:cs="Arial"/>
                <w:sz w:val="20"/>
                <w:szCs w:val="20"/>
              </w:rPr>
              <w:t>s</w:t>
            </w:r>
            <w:r w:rsidRPr="0080678E">
              <w:rPr>
                <w:rFonts w:ascii="Arial" w:hAnsi="Arial" w:cs="Arial"/>
                <w:sz w:val="20"/>
                <w:szCs w:val="20"/>
              </w:rPr>
              <w:t>.</w:t>
            </w:r>
          </w:p>
          <w:p w14:paraId="0C1D4283" w14:textId="77777777" w:rsidR="005100B4" w:rsidRPr="0080678E" w:rsidRDefault="005100B4" w:rsidP="009A1727">
            <w:pPr>
              <w:pStyle w:val="ListParagraph"/>
              <w:numPr>
                <w:ilvl w:val="0"/>
                <w:numId w:val="8"/>
              </w:numPr>
              <w:spacing w:before="240" w:after="0"/>
              <w:ind w:right="-45"/>
              <w:jc w:val="both"/>
              <w:rPr>
                <w:rFonts w:ascii="Arial" w:hAnsi="Arial" w:cs="Arial"/>
                <w:sz w:val="20"/>
                <w:szCs w:val="20"/>
                <w:lang w:val="en-US"/>
              </w:rPr>
            </w:pPr>
            <w:r w:rsidRPr="0080678E">
              <w:rPr>
                <w:rFonts w:ascii="Arial" w:hAnsi="Arial" w:cs="Arial"/>
                <w:sz w:val="20"/>
                <w:szCs w:val="20"/>
              </w:rPr>
              <w:t>Form linkages and work in partnership with other family violence services to ensure access to services are done in a culturally and respectful way.</w:t>
            </w:r>
          </w:p>
          <w:p w14:paraId="598D5AFA" w14:textId="4D6B60CE" w:rsidR="005100B4" w:rsidRPr="0080678E" w:rsidRDefault="005100B4" w:rsidP="009A1727">
            <w:pPr>
              <w:pStyle w:val="ListParagraph"/>
              <w:numPr>
                <w:ilvl w:val="0"/>
                <w:numId w:val="8"/>
              </w:numPr>
              <w:spacing w:before="240" w:after="0"/>
              <w:ind w:right="-45"/>
              <w:jc w:val="both"/>
              <w:rPr>
                <w:rFonts w:ascii="Arial" w:hAnsi="Arial" w:cs="Arial"/>
                <w:sz w:val="20"/>
                <w:szCs w:val="20"/>
                <w:lang w:val="en-US"/>
              </w:rPr>
            </w:pPr>
            <w:r w:rsidRPr="0080678E">
              <w:rPr>
                <w:rFonts w:ascii="Arial" w:hAnsi="Arial" w:cs="Arial"/>
                <w:sz w:val="20"/>
                <w:szCs w:val="20"/>
              </w:rPr>
              <w:t>Identify local priorities, issues and gaps and monitor the incidences of family violence that affects the local Aboriginal community.</w:t>
            </w:r>
          </w:p>
          <w:p w14:paraId="2B6D96CE" w14:textId="2D5CF204" w:rsidR="00F80713" w:rsidRPr="0080678E" w:rsidRDefault="00DC3300" w:rsidP="009A1727">
            <w:pPr>
              <w:pStyle w:val="ListParagraph"/>
              <w:numPr>
                <w:ilvl w:val="0"/>
                <w:numId w:val="8"/>
              </w:numPr>
              <w:spacing w:before="240" w:after="0"/>
              <w:ind w:right="-45"/>
              <w:jc w:val="both"/>
              <w:rPr>
                <w:rFonts w:ascii="Arial" w:hAnsi="Arial" w:cs="Arial"/>
                <w:sz w:val="20"/>
                <w:szCs w:val="20"/>
                <w:lang w:val="en-US"/>
              </w:rPr>
            </w:pPr>
            <w:r w:rsidRPr="0080678E">
              <w:rPr>
                <w:rFonts w:ascii="Arial" w:hAnsi="Arial" w:cs="Arial"/>
                <w:sz w:val="20"/>
                <w:szCs w:val="20"/>
                <w:lang w:val="en-US"/>
              </w:rPr>
              <w:t>Provide transport to enable men to access activities at the Men’s Time Out Service, other planned activities, and services identified in the men’s support plans.</w:t>
            </w:r>
          </w:p>
          <w:p w14:paraId="2C878B50" w14:textId="5CA195B6" w:rsidR="00DC3300" w:rsidRPr="0080678E" w:rsidRDefault="003776EF" w:rsidP="009A1727">
            <w:pPr>
              <w:pStyle w:val="ListParagraph"/>
              <w:numPr>
                <w:ilvl w:val="0"/>
                <w:numId w:val="8"/>
              </w:numPr>
              <w:spacing w:before="240" w:after="0"/>
              <w:ind w:right="-45"/>
              <w:jc w:val="both"/>
              <w:rPr>
                <w:rFonts w:ascii="Arial" w:hAnsi="Arial" w:cs="Arial"/>
                <w:sz w:val="20"/>
                <w:szCs w:val="20"/>
                <w:lang w:val="en-US"/>
              </w:rPr>
            </w:pPr>
            <w:r w:rsidRPr="0080678E">
              <w:rPr>
                <w:rFonts w:ascii="Arial" w:hAnsi="Arial" w:cs="Arial"/>
                <w:sz w:val="20"/>
                <w:szCs w:val="20"/>
                <w:lang w:val="en-US"/>
              </w:rPr>
              <w:t>Arrange lunch for Men’s Time Out participants.</w:t>
            </w:r>
          </w:p>
          <w:p w14:paraId="3DF94082" w14:textId="0F39CA06" w:rsidR="005F723C" w:rsidRPr="0080678E" w:rsidRDefault="005F723C" w:rsidP="009A1727">
            <w:pPr>
              <w:pStyle w:val="ListParagraph"/>
              <w:numPr>
                <w:ilvl w:val="0"/>
                <w:numId w:val="8"/>
              </w:numPr>
              <w:spacing w:before="240" w:after="0"/>
              <w:ind w:right="-45"/>
              <w:jc w:val="both"/>
              <w:rPr>
                <w:rFonts w:ascii="Arial" w:hAnsi="Arial" w:cs="Arial"/>
                <w:sz w:val="20"/>
                <w:szCs w:val="20"/>
                <w:lang w:val="en-US"/>
              </w:rPr>
            </w:pPr>
            <w:r w:rsidRPr="0080678E">
              <w:rPr>
                <w:rFonts w:ascii="Arial" w:hAnsi="Arial" w:cs="Arial"/>
                <w:sz w:val="20"/>
                <w:szCs w:val="20"/>
                <w:lang w:val="en-US"/>
              </w:rPr>
              <w:t xml:space="preserve">Other </w:t>
            </w:r>
            <w:r w:rsidR="00D0010A" w:rsidRPr="0080678E">
              <w:rPr>
                <w:rFonts w:ascii="Arial" w:hAnsi="Arial" w:cs="Arial"/>
                <w:sz w:val="20"/>
                <w:szCs w:val="20"/>
                <w:lang w:val="en-US"/>
              </w:rPr>
              <w:t>duties as</w:t>
            </w:r>
            <w:r w:rsidRPr="0080678E">
              <w:rPr>
                <w:rFonts w:ascii="Arial" w:hAnsi="Arial" w:cs="Arial"/>
                <w:sz w:val="20"/>
                <w:szCs w:val="20"/>
                <w:lang w:val="en-US"/>
              </w:rPr>
              <w:t xml:space="preserve"> directed by the </w:t>
            </w:r>
            <w:r w:rsidR="00D0010A" w:rsidRPr="0080678E">
              <w:rPr>
                <w:rFonts w:ascii="Arial" w:hAnsi="Arial" w:cs="Arial"/>
                <w:sz w:val="20"/>
                <w:szCs w:val="20"/>
                <w:lang w:val="en-US"/>
              </w:rPr>
              <w:t>Time Out</w:t>
            </w:r>
            <w:r w:rsidRPr="0080678E">
              <w:rPr>
                <w:rFonts w:ascii="Arial" w:hAnsi="Arial" w:cs="Arial"/>
                <w:sz w:val="20"/>
                <w:szCs w:val="20"/>
                <w:lang w:val="en-US"/>
              </w:rPr>
              <w:t xml:space="preserve"> Coordinator.</w:t>
            </w:r>
          </w:p>
          <w:p w14:paraId="1EE81C4A" w14:textId="77777777" w:rsidR="005100B4" w:rsidRPr="0080678E" w:rsidRDefault="005100B4" w:rsidP="007F1209">
            <w:pPr>
              <w:pStyle w:val="ListParagraph"/>
              <w:spacing w:before="240" w:after="0" w:line="240" w:lineRule="auto"/>
              <w:ind w:right="-45"/>
              <w:jc w:val="both"/>
              <w:rPr>
                <w:rFonts w:ascii="Arial" w:hAnsi="Arial" w:cs="Arial"/>
                <w:sz w:val="20"/>
                <w:szCs w:val="20"/>
                <w:lang w:val="en-US"/>
              </w:rPr>
            </w:pPr>
          </w:p>
        </w:tc>
      </w:tr>
      <w:bookmarkEnd w:id="0"/>
      <w:tr w:rsidR="00140549" w:rsidRPr="0080678E" w14:paraId="7C6D358F" w14:textId="77777777" w:rsidTr="00B36094">
        <w:trPr>
          <w:trHeight w:val="2557"/>
        </w:trPr>
        <w:tc>
          <w:tcPr>
            <w:tcW w:w="9606" w:type="dxa"/>
          </w:tcPr>
          <w:p w14:paraId="7F1DDF2B" w14:textId="77777777" w:rsidR="00BF3188" w:rsidRPr="0080678E" w:rsidRDefault="007C5513" w:rsidP="00D0010A">
            <w:pPr>
              <w:widowControl w:val="0"/>
              <w:autoSpaceDE w:val="0"/>
              <w:autoSpaceDN w:val="0"/>
              <w:adjustRightInd w:val="0"/>
              <w:spacing w:before="240"/>
              <w:ind w:right="148"/>
              <w:rPr>
                <w:rFonts w:ascii="Arial" w:hAnsi="Arial" w:cs="Arial"/>
                <w:b/>
                <w:sz w:val="20"/>
                <w:szCs w:val="20"/>
              </w:rPr>
            </w:pPr>
            <w:r w:rsidRPr="0080678E">
              <w:rPr>
                <w:rFonts w:ascii="Arial" w:hAnsi="Arial" w:cs="Arial"/>
                <w:b/>
                <w:sz w:val="20"/>
                <w:szCs w:val="20"/>
              </w:rPr>
              <w:t>Reporting and other requirements</w:t>
            </w:r>
          </w:p>
          <w:p w14:paraId="3807763F" w14:textId="77777777" w:rsidR="007C5513" w:rsidRPr="0080678E" w:rsidRDefault="005B4253" w:rsidP="00D0010A">
            <w:pPr>
              <w:pStyle w:val="ListParagraph"/>
              <w:widowControl w:val="0"/>
              <w:numPr>
                <w:ilvl w:val="0"/>
                <w:numId w:val="4"/>
              </w:numPr>
              <w:autoSpaceDE w:val="0"/>
              <w:autoSpaceDN w:val="0"/>
              <w:adjustRightInd w:val="0"/>
              <w:spacing w:before="240"/>
              <w:ind w:right="148"/>
              <w:rPr>
                <w:rFonts w:ascii="Arial" w:hAnsi="Arial" w:cs="Arial"/>
                <w:sz w:val="20"/>
                <w:szCs w:val="20"/>
              </w:rPr>
            </w:pPr>
            <w:r w:rsidRPr="0080678E">
              <w:rPr>
                <w:rFonts w:ascii="Arial" w:hAnsi="Arial" w:cs="Arial"/>
                <w:sz w:val="20"/>
                <w:szCs w:val="20"/>
              </w:rPr>
              <w:t>Maintain up-to date client records</w:t>
            </w:r>
          </w:p>
          <w:p w14:paraId="11503205" w14:textId="59A7FF15" w:rsidR="005B4253" w:rsidRPr="0080678E" w:rsidRDefault="005B4253" w:rsidP="00D0010A">
            <w:pPr>
              <w:pStyle w:val="ListParagraph"/>
              <w:widowControl w:val="0"/>
              <w:numPr>
                <w:ilvl w:val="0"/>
                <w:numId w:val="4"/>
              </w:numPr>
              <w:autoSpaceDE w:val="0"/>
              <w:autoSpaceDN w:val="0"/>
              <w:adjustRightInd w:val="0"/>
              <w:spacing w:before="240"/>
              <w:ind w:right="148"/>
              <w:rPr>
                <w:rFonts w:ascii="Arial" w:hAnsi="Arial" w:cs="Arial"/>
                <w:sz w:val="20"/>
                <w:szCs w:val="20"/>
              </w:rPr>
            </w:pPr>
            <w:r w:rsidRPr="0080678E">
              <w:rPr>
                <w:rFonts w:ascii="Arial" w:hAnsi="Arial" w:cs="Arial"/>
                <w:sz w:val="20"/>
                <w:szCs w:val="20"/>
              </w:rPr>
              <w:t>Input data on a fortnightly basis into appropriate data systems (</w:t>
            </w:r>
            <w:r w:rsidR="003776EF" w:rsidRPr="0080678E">
              <w:rPr>
                <w:rFonts w:ascii="Arial" w:hAnsi="Arial" w:cs="Arial"/>
                <w:sz w:val="20"/>
                <w:szCs w:val="20"/>
              </w:rPr>
              <w:t>e.g.</w:t>
            </w:r>
            <w:r w:rsidRPr="0080678E">
              <w:rPr>
                <w:rFonts w:ascii="Arial" w:hAnsi="Arial" w:cs="Arial"/>
                <w:sz w:val="20"/>
                <w:szCs w:val="20"/>
              </w:rPr>
              <w:t>; IRIS)</w:t>
            </w:r>
          </w:p>
          <w:p w14:paraId="0AB7235C" w14:textId="2CB23C7C" w:rsidR="005B4253" w:rsidRPr="0080678E" w:rsidRDefault="005B4253" w:rsidP="00D0010A">
            <w:pPr>
              <w:pStyle w:val="ListParagraph"/>
              <w:widowControl w:val="0"/>
              <w:numPr>
                <w:ilvl w:val="0"/>
                <w:numId w:val="4"/>
              </w:numPr>
              <w:autoSpaceDE w:val="0"/>
              <w:autoSpaceDN w:val="0"/>
              <w:adjustRightInd w:val="0"/>
              <w:spacing w:before="240"/>
              <w:ind w:right="148"/>
              <w:rPr>
                <w:rFonts w:ascii="Arial" w:hAnsi="Arial" w:cs="Arial"/>
                <w:sz w:val="20"/>
                <w:szCs w:val="20"/>
              </w:rPr>
            </w:pPr>
            <w:r w:rsidRPr="0080678E">
              <w:rPr>
                <w:rFonts w:ascii="Arial" w:hAnsi="Arial" w:cs="Arial"/>
                <w:sz w:val="20"/>
                <w:szCs w:val="20"/>
              </w:rPr>
              <w:t xml:space="preserve">Undertake training as required as identified in </w:t>
            </w:r>
            <w:r w:rsidR="00B8251E" w:rsidRPr="0080678E">
              <w:rPr>
                <w:rFonts w:ascii="Arial" w:hAnsi="Arial" w:cs="Arial"/>
                <w:sz w:val="20"/>
                <w:szCs w:val="20"/>
              </w:rPr>
              <w:t>conjunction</w:t>
            </w:r>
            <w:r w:rsidRPr="0080678E">
              <w:rPr>
                <w:rFonts w:ascii="Arial" w:hAnsi="Arial" w:cs="Arial"/>
                <w:sz w:val="20"/>
                <w:szCs w:val="20"/>
              </w:rPr>
              <w:t xml:space="preserve"> with </w:t>
            </w:r>
            <w:r w:rsidR="008C42D5" w:rsidRPr="0080678E">
              <w:rPr>
                <w:rFonts w:ascii="Arial" w:hAnsi="Arial" w:cs="Arial"/>
                <w:sz w:val="20"/>
                <w:szCs w:val="20"/>
              </w:rPr>
              <w:t xml:space="preserve">the </w:t>
            </w:r>
            <w:r w:rsidR="00D0010A" w:rsidRPr="0080678E">
              <w:rPr>
                <w:rFonts w:ascii="Arial" w:hAnsi="Arial" w:cs="Arial"/>
                <w:sz w:val="20"/>
                <w:szCs w:val="20"/>
              </w:rPr>
              <w:t>Time Out</w:t>
            </w:r>
            <w:r w:rsidR="008C42D5" w:rsidRPr="0080678E">
              <w:rPr>
                <w:rFonts w:ascii="Arial" w:hAnsi="Arial" w:cs="Arial"/>
                <w:sz w:val="20"/>
                <w:szCs w:val="20"/>
              </w:rPr>
              <w:t xml:space="preserve"> </w:t>
            </w:r>
            <w:r w:rsidR="00DC2E98" w:rsidRPr="0080678E">
              <w:rPr>
                <w:rFonts w:ascii="Arial" w:hAnsi="Arial" w:cs="Arial"/>
                <w:sz w:val="20"/>
                <w:szCs w:val="20"/>
              </w:rPr>
              <w:t>Coordinator</w:t>
            </w:r>
            <w:r w:rsidRPr="0080678E">
              <w:rPr>
                <w:rFonts w:ascii="Arial" w:hAnsi="Arial" w:cs="Arial"/>
                <w:sz w:val="20"/>
                <w:szCs w:val="20"/>
              </w:rPr>
              <w:t>.</w:t>
            </w:r>
          </w:p>
          <w:p w14:paraId="2ED43061" w14:textId="147AD356" w:rsidR="005B4253" w:rsidRPr="0080678E" w:rsidRDefault="005B4253" w:rsidP="00D0010A">
            <w:pPr>
              <w:pStyle w:val="ListParagraph"/>
              <w:widowControl w:val="0"/>
              <w:numPr>
                <w:ilvl w:val="0"/>
                <w:numId w:val="4"/>
              </w:numPr>
              <w:autoSpaceDE w:val="0"/>
              <w:autoSpaceDN w:val="0"/>
              <w:adjustRightInd w:val="0"/>
              <w:spacing w:before="240"/>
              <w:ind w:right="148"/>
              <w:rPr>
                <w:rFonts w:ascii="Arial" w:hAnsi="Arial" w:cs="Arial"/>
                <w:sz w:val="20"/>
                <w:szCs w:val="20"/>
              </w:rPr>
            </w:pPr>
            <w:r w:rsidRPr="0080678E">
              <w:rPr>
                <w:rFonts w:ascii="Arial" w:hAnsi="Arial" w:cs="Arial"/>
                <w:sz w:val="20"/>
                <w:szCs w:val="20"/>
              </w:rPr>
              <w:t>Participate in regular supervision with</w:t>
            </w:r>
            <w:r w:rsidR="003776EF" w:rsidRPr="0080678E">
              <w:rPr>
                <w:rFonts w:ascii="Arial" w:hAnsi="Arial" w:cs="Arial"/>
                <w:sz w:val="20"/>
                <w:szCs w:val="20"/>
              </w:rPr>
              <w:t xml:space="preserve"> the </w:t>
            </w:r>
            <w:r w:rsidR="00D0010A" w:rsidRPr="0080678E">
              <w:rPr>
                <w:rFonts w:ascii="Arial" w:hAnsi="Arial" w:cs="Arial"/>
                <w:sz w:val="20"/>
                <w:szCs w:val="20"/>
              </w:rPr>
              <w:t>Time Out</w:t>
            </w:r>
            <w:r w:rsidR="00374E47" w:rsidRPr="0080678E">
              <w:rPr>
                <w:rFonts w:ascii="Arial" w:hAnsi="Arial" w:cs="Arial"/>
                <w:sz w:val="20"/>
                <w:szCs w:val="20"/>
              </w:rPr>
              <w:t xml:space="preserve"> Coordinator</w:t>
            </w:r>
            <w:r w:rsidRPr="0080678E">
              <w:rPr>
                <w:rFonts w:ascii="Arial" w:hAnsi="Arial" w:cs="Arial"/>
                <w:sz w:val="20"/>
                <w:szCs w:val="20"/>
              </w:rPr>
              <w:t>, including development and implementation of work plans.</w:t>
            </w:r>
          </w:p>
          <w:p w14:paraId="1D50B64F" w14:textId="77777777" w:rsidR="005B4253" w:rsidRPr="0080678E" w:rsidRDefault="005B4253" w:rsidP="00D0010A">
            <w:pPr>
              <w:pStyle w:val="ListParagraph"/>
              <w:widowControl w:val="0"/>
              <w:numPr>
                <w:ilvl w:val="0"/>
                <w:numId w:val="4"/>
              </w:numPr>
              <w:autoSpaceDE w:val="0"/>
              <w:autoSpaceDN w:val="0"/>
              <w:adjustRightInd w:val="0"/>
              <w:spacing w:before="240"/>
              <w:ind w:right="148"/>
              <w:rPr>
                <w:rFonts w:ascii="Arial" w:hAnsi="Arial" w:cs="Arial"/>
                <w:sz w:val="20"/>
                <w:szCs w:val="20"/>
              </w:rPr>
            </w:pPr>
            <w:r w:rsidRPr="0080678E">
              <w:rPr>
                <w:rFonts w:ascii="Arial" w:hAnsi="Arial" w:cs="Arial"/>
                <w:sz w:val="20"/>
                <w:szCs w:val="20"/>
              </w:rPr>
              <w:t>Participate in annual reviews.</w:t>
            </w:r>
          </w:p>
          <w:p w14:paraId="4906E187" w14:textId="77777777" w:rsidR="003776EF" w:rsidRPr="0080678E" w:rsidRDefault="005B4253" w:rsidP="00D0010A">
            <w:pPr>
              <w:pStyle w:val="ListParagraph"/>
              <w:widowControl w:val="0"/>
              <w:numPr>
                <w:ilvl w:val="0"/>
                <w:numId w:val="4"/>
              </w:numPr>
              <w:autoSpaceDE w:val="0"/>
              <w:autoSpaceDN w:val="0"/>
              <w:adjustRightInd w:val="0"/>
              <w:spacing w:before="240"/>
              <w:ind w:right="148"/>
              <w:rPr>
                <w:rFonts w:ascii="Arial" w:hAnsi="Arial" w:cs="Arial"/>
                <w:sz w:val="20"/>
                <w:szCs w:val="20"/>
              </w:rPr>
            </w:pPr>
            <w:r w:rsidRPr="0080678E">
              <w:rPr>
                <w:rFonts w:ascii="Arial" w:hAnsi="Arial" w:cs="Arial"/>
                <w:sz w:val="20"/>
                <w:szCs w:val="20"/>
              </w:rPr>
              <w:t>Contribute to the development and implementation of YW</w:t>
            </w:r>
            <w:r w:rsidR="003776EF" w:rsidRPr="0080678E">
              <w:rPr>
                <w:rFonts w:ascii="Arial" w:hAnsi="Arial" w:cs="Arial"/>
                <w:sz w:val="20"/>
                <w:szCs w:val="20"/>
              </w:rPr>
              <w:t>A</w:t>
            </w:r>
            <w:r w:rsidRPr="0080678E">
              <w:rPr>
                <w:rFonts w:ascii="Arial" w:hAnsi="Arial" w:cs="Arial"/>
                <w:sz w:val="20"/>
                <w:szCs w:val="20"/>
              </w:rPr>
              <w:t>HS organisational plans.</w:t>
            </w:r>
          </w:p>
          <w:p w14:paraId="7CAD2DA4" w14:textId="77777777" w:rsidR="009A1727" w:rsidRPr="0080678E" w:rsidRDefault="009A1727" w:rsidP="009A1727">
            <w:pPr>
              <w:widowControl w:val="0"/>
              <w:autoSpaceDE w:val="0"/>
              <w:autoSpaceDN w:val="0"/>
              <w:adjustRightInd w:val="0"/>
              <w:spacing w:before="240"/>
              <w:ind w:right="148"/>
              <w:rPr>
                <w:rFonts w:ascii="Arial" w:hAnsi="Arial" w:cs="Arial"/>
                <w:sz w:val="20"/>
                <w:szCs w:val="20"/>
              </w:rPr>
            </w:pPr>
          </w:p>
          <w:p w14:paraId="5C0E2F66" w14:textId="77777777" w:rsidR="009A1727" w:rsidRPr="0080678E" w:rsidRDefault="009A1727" w:rsidP="009A1727">
            <w:pPr>
              <w:widowControl w:val="0"/>
              <w:autoSpaceDE w:val="0"/>
              <w:autoSpaceDN w:val="0"/>
              <w:adjustRightInd w:val="0"/>
              <w:spacing w:before="240"/>
              <w:ind w:right="148"/>
              <w:rPr>
                <w:rFonts w:ascii="Arial" w:hAnsi="Arial" w:cs="Arial"/>
                <w:sz w:val="20"/>
                <w:szCs w:val="20"/>
              </w:rPr>
            </w:pPr>
          </w:p>
          <w:p w14:paraId="76AD514B" w14:textId="77777777" w:rsidR="009A1727" w:rsidRPr="0080678E" w:rsidRDefault="009A1727" w:rsidP="009A1727">
            <w:pPr>
              <w:widowControl w:val="0"/>
              <w:autoSpaceDE w:val="0"/>
              <w:autoSpaceDN w:val="0"/>
              <w:adjustRightInd w:val="0"/>
              <w:spacing w:before="240"/>
              <w:ind w:right="148"/>
              <w:rPr>
                <w:rFonts w:ascii="Arial" w:hAnsi="Arial" w:cs="Arial"/>
                <w:sz w:val="20"/>
                <w:szCs w:val="20"/>
              </w:rPr>
            </w:pPr>
          </w:p>
          <w:p w14:paraId="1DC7B05B" w14:textId="54BA033D" w:rsidR="009A1727" w:rsidRDefault="009A1727" w:rsidP="009A1727">
            <w:pPr>
              <w:widowControl w:val="0"/>
              <w:autoSpaceDE w:val="0"/>
              <w:autoSpaceDN w:val="0"/>
              <w:adjustRightInd w:val="0"/>
              <w:spacing w:before="240"/>
              <w:ind w:right="148"/>
              <w:rPr>
                <w:rFonts w:ascii="Arial" w:hAnsi="Arial" w:cs="Arial"/>
                <w:sz w:val="20"/>
                <w:szCs w:val="20"/>
              </w:rPr>
            </w:pPr>
          </w:p>
          <w:p w14:paraId="7F1B2076" w14:textId="4EB93EE2" w:rsidR="0080678E" w:rsidRDefault="0080678E" w:rsidP="009A1727">
            <w:pPr>
              <w:widowControl w:val="0"/>
              <w:autoSpaceDE w:val="0"/>
              <w:autoSpaceDN w:val="0"/>
              <w:adjustRightInd w:val="0"/>
              <w:spacing w:before="240"/>
              <w:ind w:right="148"/>
              <w:rPr>
                <w:rFonts w:ascii="Arial" w:hAnsi="Arial" w:cs="Arial"/>
                <w:sz w:val="20"/>
                <w:szCs w:val="20"/>
              </w:rPr>
            </w:pPr>
          </w:p>
          <w:p w14:paraId="33AE5339" w14:textId="41BB737F" w:rsidR="0080678E" w:rsidRDefault="0080678E" w:rsidP="009A1727">
            <w:pPr>
              <w:widowControl w:val="0"/>
              <w:autoSpaceDE w:val="0"/>
              <w:autoSpaceDN w:val="0"/>
              <w:adjustRightInd w:val="0"/>
              <w:spacing w:before="240"/>
              <w:ind w:right="148"/>
              <w:rPr>
                <w:rFonts w:ascii="Arial" w:hAnsi="Arial" w:cs="Arial"/>
                <w:sz w:val="20"/>
                <w:szCs w:val="20"/>
              </w:rPr>
            </w:pPr>
          </w:p>
          <w:p w14:paraId="4F4A950B" w14:textId="77777777" w:rsidR="0080678E" w:rsidRPr="0080678E" w:rsidRDefault="0080678E" w:rsidP="009A1727">
            <w:pPr>
              <w:widowControl w:val="0"/>
              <w:autoSpaceDE w:val="0"/>
              <w:autoSpaceDN w:val="0"/>
              <w:adjustRightInd w:val="0"/>
              <w:spacing w:before="240"/>
              <w:ind w:right="148"/>
              <w:rPr>
                <w:rFonts w:ascii="Arial" w:hAnsi="Arial" w:cs="Arial"/>
                <w:sz w:val="20"/>
                <w:szCs w:val="20"/>
              </w:rPr>
            </w:pPr>
          </w:p>
          <w:p w14:paraId="7F74164B" w14:textId="77777777" w:rsidR="009A1727" w:rsidRPr="0080678E" w:rsidRDefault="009A1727" w:rsidP="009A1727">
            <w:pPr>
              <w:widowControl w:val="0"/>
              <w:autoSpaceDE w:val="0"/>
              <w:autoSpaceDN w:val="0"/>
              <w:adjustRightInd w:val="0"/>
              <w:spacing w:before="240"/>
              <w:ind w:right="148"/>
              <w:rPr>
                <w:rFonts w:ascii="Arial" w:hAnsi="Arial" w:cs="Arial"/>
                <w:sz w:val="20"/>
                <w:szCs w:val="20"/>
              </w:rPr>
            </w:pPr>
          </w:p>
          <w:p w14:paraId="3C6EA999" w14:textId="238841E5" w:rsidR="009A1727" w:rsidRPr="0080678E" w:rsidRDefault="009A1727" w:rsidP="009A1727">
            <w:pPr>
              <w:widowControl w:val="0"/>
              <w:autoSpaceDE w:val="0"/>
              <w:autoSpaceDN w:val="0"/>
              <w:adjustRightInd w:val="0"/>
              <w:spacing w:before="240"/>
              <w:ind w:right="148"/>
              <w:rPr>
                <w:rFonts w:ascii="Arial" w:hAnsi="Arial" w:cs="Arial"/>
                <w:sz w:val="20"/>
                <w:szCs w:val="20"/>
              </w:rPr>
            </w:pPr>
          </w:p>
        </w:tc>
      </w:tr>
      <w:tr w:rsidR="00140549" w:rsidRPr="0080678E" w14:paraId="4E65B272" w14:textId="77777777" w:rsidTr="00D435D5">
        <w:trPr>
          <w:trHeight w:val="703"/>
        </w:trPr>
        <w:tc>
          <w:tcPr>
            <w:tcW w:w="9606" w:type="dxa"/>
            <w:shd w:val="clear" w:color="auto" w:fill="D9D9D9" w:themeFill="background1" w:themeFillShade="D9"/>
            <w:vAlign w:val="center"/>
          </w:tcPr>
          <w:p w14:paraId="6F7AA054" w14:textId="77777777" w:rsidR="00140549" w:rsidRPr="0080678E" w:rsidRDefault="00140549" w:rsidP="00D0010A">
            <w:pPr>
              <w:widowControl w:val="0"/>
              <w:autoSpaceDE w:val="0"/>
              <w:autoSpaceDN w:val="0"/>
              <w:adjustRightInd w:val="0"/>
              <w:spacing w:after="0"/>
              <w:ind w:right="-23"/>
              <w:jc w:val="both"/>
              <w:rPr>
                <w:rFonts w:ascii="Arial" w:eastAsia="Arial Unicode MS" w:hAnsi="Arial" w:cs="Arial"/>
                <w:b/>
                <w:bCs/>
                <w:sz w:val="20"/>
                <w:szCs w:val="20"/>
              </w:rPr>
            </w:pPr>
            <w:r w:rsidRPr="0080678E">
              <w:rPr>
                <w:rFonts w:ascii="Arial" w:eastAsiaTheme="minorHAnsi" w:hAnsi="Arial" w:cstheme="minorBidi"/>
                <w:b/>
                <w:sz w:val="20"/>
                <w:szCs w:val="20"/>
                <w:lang w:val="en-US"/>
              </w:rPr>
              <w:lastRenderedPageBreak/>
              <w:t>Other responsibility areas (All staff)</w:t>
            </w:r>
          </w:p>
        </w:tc>
      </w:tr>
      <w:tr w:rsidR="00140549" w:rsidRPr="0080678E" w14:paraId="2F20856B" w14:textId="77777777" w:rsidTr="00B36094">
        <w:trPr>
          <w:trHeight w:val="1121"/>
        </w:trPr>
        <w:tc>
          <w:tcPr>
            <w:tcW w:w="9606" w:type="dxa"/>
          </w:tcPr>
          <w:p w14:paraId="2E7BAA0A" w14:textId="77777777" w:rsidR="00094AA4" w:rsidRPr="0080678E" w:rsidRDefault="007E7D86" w:rsidP="00D0010A">
            <w:pPr>
              <w:widowControl w:val="0"/>
              <w:autoSpaceDE w:val="0"/>
              <w:autoSpaceDN w:val="0"/>
              <w:adjustRightInd w:val="0"/>
              <w:spacing w:before="240" w:after="120"/>
              <w:ind w:right="-23"/>
              <w:jc w:val="both"/>
              <w:rPr>
                <w:rFonts w:ascii="Arial" w:eastAsia="Arial Unicode MS" w:hAnsi="Arial" w:cs="Arial"/>
                <w:spacing w:val="-2"/>
                <w:sz w:val="20"/>
                <w:szCs w:val="20"/>
              </w:rPr>
            </w:pPr>
            <w:r w:rsidRPr="0080678E">
              <w:rPr>
                <w:rFonts w:ascii="Arial" w:eastAsia="Arial Unicode MS" w:hAnsi="Arial" w:cs="Arial"/>
                <w:b/>
                <w:bCs/>
                <w:sz w:val="20"/>
                <w:szCs w:val="20"/>
              </w:rPr>
              <w:t>Quality and Risk Management</w:t>
            </w:r>
          </w:p>
          <w:p w14:paraId="59370751" w14:textId="2E1C61D8" w:rsidR="00140549" w:rsidRPr="0080678E" w:rsidRDefault="007E7D86" w:rsidP="00D0010A">
            <w:pPr>
              <w:pStyle w:val="ListParagraph"/>
              <w:numPr>
                <w:ilvl w:val="0"/>
                <w:numId w:val="9"/>
              </w:numPr>
              <w:rPr>
                <w:rFonts w:ascii="Arial" w:eastAsiaTheme="minorHAnsi" w:hAnsi="Arial" w:cs="Arial"/>
                <w:sz w:val="20"/>
                <w:szCs w:val="20"/>
              </w:rPr>
            </w:pPr>
            <w:r w:rsidRPr="0080678E">
              <w:rPr>
                <w:rFonts w:ascii="Arial" w:eastAsia="Arial Unicode MS" w:hAnsi="Arial" w:cs="Arial"/>
                <w:spacing w:val="-2"/>
                <w:sz w:val="20"/>
                <w:szCs w:val="20"/>
              </w:rPr>
              <w:t>Actively participate and incorporate continuous quality improvement and sound risk management principles to all aspects of the role and in accordance with YW</w:t>
            </w:r>
            <w:r w:rsidR="003776EF" w:rsidRPr="0080678E">
              <w:rPr>
                <w:rFonts w:ascii="Arial" w:eastAsia="Arial Unicode MS" w:hAnsi="Arial" w:cs="Arial"/>
                <w:spacing w:val="-2"/>
                <w:sz w:val="20"/>
                <w:szCs w:val="20"/>
              </w:rPr>
              <w:t>AH</w:t>
            </w:r>
            <w:r w:rsidRPr="0080678E">
              <w:rPr>
                <w:rFonts w:ascii="Arial" w:eastAsia="Arial Unicode MS" w:hAnsi="Arial" w:cs="Arial"/>
                <w:spacing w:val="-2"/>
                <w:sz w:val="20"/>
                <w:szCs w:val="20"/>
              </w:rPr>
              <w:t>S policies.</w:t>
            </w:r>
          </w:p>
        </w:tc>
      </w:tr>
      <w:tr w:rsidR="00140549" w:rsidRPr="0080678E" w14:paraId="059BDD42" w14:textId="77777777" w:rsidTr="00934901">
        <w:tc>
          <w:tcPr>
            <w:tcW w:w="9606" w:type="dxa"/>
          </w:tcPr>
          <w:p w14:paraId="0DAB2F4B" w14:textId="77777777" w:rsidR="00094AA4" w:rsidRPr="0080678E" w:rsidRDefault="007E7D86" w:rsidP="00D0010A">
            <w:pPr>
              <w:widowControl w:val="0"/>
              <w:autoSpaceDE w:val="0"/>
              <w:autoSpaceDN w:val="0"/>
              <w:adjustRightInd w:val="0"/>
              <w:spacing w:before="240" w:after="120"/>
              <w:ind w:right="-23"/>
              <w:jc w:val="both"/>
              <w:rPr>
                <w:rFonts w:ascii="Arial" w:eastAsia="Arial Unicode MS" w:hAnsi="Arial" w:cs="Arial"/>
                <w:b/>
                <w:bCs/>
                <w:sz w:val="20"/>
                <w:szCs w:val="20"/>
              </w:rPr>
            </w:pPr>
            <w:r w:rsidRPr="0080678E">
              <w:rPr>
                <w:rFonts w:ascii="Arial" w:eastAsia="Arial Unicode MS" w:hAnsi="Arial" w:cs="Arial"/>
                <w:b/>
                <w:bCs/>
                <w:sz w:val="20"/>
                <w:szCs w:val="20"/>
              </w:rPr>
              <w:t>Professional Development &amp; Education</w:t>
            </w:r>
          </w:p>
          <w:p w14:paraId="0E2D5833" w14:textId="77777777" w:rsidR="00D0010A" w:rsidRPr="0080678E" w:rsidRDefault="00D0010A" w:rsidP="00D0010A">
            <w:pPr>
              <w:widowControl w:val="0"/>
              <w:numPr>
                <w:ilvl w:val="0"/>
                <w:numId w:val="3"/>
              </w:numPr>
              <w:tabs>
                <w:tab w:val="left" w:pos="827"/>
                <w:tab w:val="left" w:pos="828"/>
              </w:tabs>
              <w:autoSpaceDE w:val="0"/>
              <w:autoSpaceDN w:val="0"/>
              <w:spacing w:after="0"/>
              <w:ind w:right="1232"/>
              <w:rPr>
                <w:rFonts w:ascii="Arial" w:eastAsia="Arial" w:hAnsi="Arial" w:cs="Arial"/>
                <w:sz w:val="20"/>
                <w:szCs w:val="20"/>
                <w:lang w:eastAsia="en-AU" w:bidi="en-AU"/>
              </w:rPr>
            </w:pPr>
            <w:r w:rsidRPr="0080678E">
              <w:rPr>
                <w:rFonts w:ascii="Arial" w:eastAsia="Arial" w:hAnsi="Arial" w:cs="Arial"/>
                <w:sz w:val="20"/>
                <w:szCs w:val="20"/>
                <w:lang w:eastAsia="en-AU" w:bidi="en-AU"/>
              </w:rPr>
              <w:t>Actively</w:t>
            </w:r>
            <w:r w:rsidRPr="0080678E">
              <w:rPr>
                <w:rFonts w:ascii="Arial" w:eastAsia="Arial" w:hAnsi="Arial" w:cs="Arial"/>
                <w:spacing w:val="-22"/>
                <w:sz w:val="20"/>
                <w:szCs w:val="20"/>
                <w:lang w:eastAsia="en-AU" w:bidi="en-AU"/>
              </w:rPr>
              <w:t xml:space="preserve"> </w:t>
            </w:r>
            <w:r w:rsidRPr="0080678E">
              <w:rPr>
                <w:rFonts w:ascii="Arial" w:eastAsia="Arial" w:hAnsi="Arial" w:cs="Arial"/>
                <w:sz w:val="20"/>
                <w:szCs w:val="20"/>
                <w:lang w:eastAsia="en-AU" w:bidi="en-AU"/>
              </w:rPr>
              <w:t>take</w:t>
            </w:r>
            <w:r w:rsidRPr="0080678E">
              <w:rPr>
                <w:rFonts w:ascii="Arial" w:eastAsia="Arial" w:hAnsi="Arial" w:cs="Arial"/>
                <w:spacing w:val="-21"/>
                <w:sz w:val="20"/>
                <w:szCs w:val="20"/>
                <w:lang w:eastAsia="en-AU" w:bidi="en-AU"/>
              </w:rPr>
              <w:t xml:space="preserve"> </w:t>
            </w:r>
            <w:r w:rsidRPr="0080678E">
              <w:rPr>
                <w:rFonts w:ascii="Arial" w:eastAsia="Arial" w:hAnsi="Arial" w:cs="Arial"/>
                <w:sz w:val="20"/>
                <w:szCs w:val="20"/>
                <w:lang w:eastAsia="en-AU" w:bidi="en-AU"/>
              </w:rPr>
              <w:t>responsibility</w:t>
            </w:r>
            <w:r w:rsidRPr="0080678E">
              <w:rPr>
                <w:rFonts w:ascii="Arial" w:eastAsia="Arial" w:hAnsi="Arial" w:cs="Arial"/>
                <w:spacing w:val="-23"/>
                <w:sz w:val="20"/>
                <w:szCs w:val="20"/>
                <w:lang w:eastAsia="en-AU" w:bidi="en-AU"/>
              </w:rPr>
              <w:t xml:space="preserve"> </w:t>
            </w:r>
            <w:r w:rsidRPr="0080678E">
              <w:rPr>
                <w:rFonts w:ascii="Arial" w:eastAsia="Arial" w:hAnsi="Arial" w:cs="Arial"/>
                <w:sz w:val="20"/>
                <w:szCs w:val="20"/>
                <w:lang w:eastAsia="en-AU" w:bidi="en-AU"/>
              </w:rPr>
              <w:t>for</w:t>
            </w:r>
            <w:r w:rsidRPr="0080678E">
              <w:rPr>
                <w:rFonts w:ascii="Arial" w:eastAsia="Arial" w:hAnsi="Arial" w:cs="Arial"/>
                <w:spacing w:val="-20"/>
                <w:sz w:val="20"/>
                <w:szCs w:val="20"/>
                <w:lang w:eastAsia="en-AU" w:bidi="en-AU"/>
              </w:rPr>
              <w:t xml:space="preserve"> </w:t>
            </w:r>
            <w:r w:rsidRPr="0080678E">
              <w:rPr>
                <w:rFonts w:ascii="Arial" w:eastAsia="Arial" w:hAnsi="Arial" w:cs="Arial"/>
                <w:sz w:val="20"/>
                <w:szCs w:val="20"/>
                <w:lang w:eastAsia="en-AU" w:bidi="en-AU"/>
              </w:rPr>
              <w:t>maintaining</w:t>
            </w:r>
            <w:r w:rsidRPr="0080678E">
              <w:rPr>
                <w:rFonts w:ascii="Arial" w:eastAsia="Arial" w:hAnsi="Arial" w:cs="Arial"/>
                <w:spacing w:val="-20"/>
                <w:sz w:val="20"/>
                <w:szCs w:val="20"/>
                <w:lang w:eastAsia="en-AU" w:bidi="en-AU"/>
              </w:rPr>
              <w:t xml:space="preserve"> </w:t>
            </w:r>
            <w:r w:rsidRPr="0080678E">
              <w:rPr>
                <w:rFonts w:ascii="Arial" w:eastAsia="Arial" w:hAnsi="Arial" w:cs="Arial"/>
                <w:sz w:val="20"/>
                <w:szCs w:val="20"/>
                <w:lang w:eastAsia="en-AU" w:bidi="en-AU"/>
              </w:rPr>
              <w:t>professional</w:t>
            </w:r>
            <w:r w:rsidRPr="0080678E">
              <w:rPr>
                <w:rFonts w:ascii="Arial" w:eastAsia="Arial" w:hAnsi="Arial" w:cs="Arial"/>
                <w:spacing w:val="-18"/>
                <w:sz w:val="20"/>
                <w:szCs w:val="20"/>
                <w:lang w:eastAsia="en-AU" w:bidi="en-AU"/>
              </w:rPr>
              <w:t xml:space="preserve"> </w:t>
            </w:r>
            <w:r w:rsidRPr="0080678E">
              <w:rPr>
                <w:rFonts w:ascii="Arial" w:eastAsia="Arial" w:hAnsi="Arial" w:cs="Arial"/>
                <w:sz w:val="20"/>
                <w:szCs w:val="20"/>
                <w:lang w:eastAsia="en-AU" w:bidi="en-AU"/>
              </w:rPr>
              <w:t>knowledge</w:t>
            </w:r>
            <w:r w:rsidRPr="0080678E">
              <w:rPr>
                <w:rFonts w:ascii="Arial" w:eastAsia="Arial" w:hAnsi="Arial" w:cs="Arial"/>
                <w:spacing w:val="-20"/>
                <w:sz w:val="20"/>
                <w:szCs w:val="20"/>
                <w:lang w:eastAsia="en-AU" w:bidi="en-AU"/>
              </w:rPr>
              <w:t xml:space="preserve"> </w:t>
            </w:r>
            <w:r w:rsidRPr="0080678E">
              <w:rPr>
                <w:rFonts w:ascii="Arial" w:eastAsia="Arial" w:hAnsi="Arial" w:cs="Arial"/>
                <w:sz w:val="20"/>
                <w:szCs w:val="20"/>
                <w:lang w:eastAsia="en-AU" w:bidi="en-AU"/>
              </w:rPr>
              <w:t>and</w:t>
            </w:r>
            <w:r w:rsidRPr="0080678E">
              <w:rPr>
                <w:rFonts w:ascii="Arial" w:eastAsia="Arial" w:hAnsi="Arial" w:cs="Arial"/>
                <w:spacing w:val="-21"/>
                <w:sz w:val="20"/>
                <w:szCs w:val="20"/>
                <w:lang w:eastAsia="en-AU" w:bidi="en-AU"/>
              </w:rPr>
              <w:t xml:space="preserve"> </w:t>
            </w:r>
            <w:r w:rsidRPr="0080678E">
              <w:rPr>
                <w:rFonts w:ascii="Arial" w:eastAsia="Arial" w:hAnsi="Arial" w:cs="Arial"/>
                <w:sz w:val="20"/>
                <w:szCs w:val="20"/>
                <w:lang w:eastAsia="en-AU" w:bidi="en-AU"/>
              </w:rPr>
              <w:t>skills</w:t>
            </w:r>
            <w:r w:rsidRPr="0080678E">
              <w:rPr>
                <w:rFonts w:ascii="Arial" w:eastAsia="Arial" w:hAnsi="Arial" w:cs="Arial"/>
                <w:spacing w:val="-18"/>
                <w:sz w:val="20"/>
                <w:szCs w:val="20"/>
                <w:lang w:eastAsia="en-AU" w:bidi="en-AU"/>
              </w:rPr>
              <w:t xml:space="preserve"> </w:t>
            </w:r>
            <w:r w:rsidRPr="0080678E">
              <w:rPr>
                <w:rFonts w:ascii="Arial" w:eastAsia="Arial" w:hAnsi="Arial" w:cs="Arial"/>
                <w:sz w:val="20"/>
                <w:szCs w:val="20"/>
                <w:lang w:eastAsia="en-AU" w:bidi="en-AU"/>
              </w:rPr>
              <w:t>and</w:t>
            </w:r>
            <w:r w:rsidRPr="0080678E">
              <w:rPr>
                <w:rFonts w:ascii="Arial" w:eastAsia="Arial" w:hAnsi="Arial" w:cs="Arial"/>
                <w:spacing w:val="-21"/>
                <w:sz w:val="20"/>
                <w:szCs w:val="20"/>
                <w:lang w:eastAsia="en-AU" w:bidi="en-AU"/>
              </w:rPr>
              <w:t xml:space="preserve"> </w:t>
            </w:r>
            <w:r w:rsidRPr="0080678E">
              <w:rPr>
                <w:rFonts w:ascii="Arial" w:eastAsia="Arial" w:hAnsi="Arial" w:cs="Arial"/>
                <w:sz w:val="20"/>
                <w:szCs w:val="20"/>
                <w:lang w:eastAsia="en-AU" w:bidi="en-AU"/>
              </w:rPr>
              <w:t>obtain documented</w:t>
            </w:r>
            <w:r w:rsidRPr="0080678E">
              <w:rPr>
                <w:rFonts w:ascii="Arial" w:eastAsia="Arial" w:hAnsi="Arial" w:cs="Arial"/>
                <w:spacing w:val="-14"/>
                <w:sz w:val="20"/>
                <w:szCs w:val="20"/>
                <w:lang w:eastAsia="en-AU" w:bidi="en-AU"/>
              </w:rPr>
              <w:t xml:space="preserve"> </w:t>
            </w:r>
            <w:r w:rsidRPr="0080678E">
              <w:rPr>
                <w:rFonts w:ascii="Arial" w:eastAsia="Arial" w:hAnsi="Arial" w:cs="Arial"/>
                <w:sz w:val="20"/>
                <w:szCs w:val="20"/>
                <w:lang w:eastAsia="en-AU" w:bidi="en-AU"/>
              </w:rPr>
              <w:t>evidence</w:t>
            </w:r>
            <w:r w:rsidRPr="0080678E">
              <w:rPr>
                <w:rFonts w:ascii="Arial" w:eastAsia="Arial" w:hAnsi="Arial" w:cs="Arial"/>
                <w:spacing w:val="-16"/>
                <w:sz w:val="20"/>
                <w:szCs w:val="20"/>
                <w:lang w:eastAsia="en-AU" w:bidi="en-AU"/>
              </w:rPr>
              <w:t xml:space="preserve"> </w:t>
            </w:r>
            <w:r w:rsidRPr="0080678E">
              <w:rPr>
                <w:rFonts w:ascii="Arial" w:eastAsia="Arial" w:hAnsi="Arial" w:cs="Arial"/>
                <w:sz w:val="20"/>
                <w:szCs w:val="20"/>
                <w:lang w:eastAsia="en-AU" w:bidi="en-AU"/>
              </w:rPr>
              <w:t>of</w:t>
            </w:r>
            <w:r w:rsidRPr="0080678E">
              <w:rPr>
                <w:rFonts w:ascii="Arial" w:eastAsia="Arial" w:hAnsi="Arial" w:cs="Arial"/>
                <w:spacing w:val="-14"/>
                <w:sz w:val="20"/>
                <w:szCs w:val="20"/>
                <w:lang w:eastAsia="en-AU" w:bidi="en-AU"/>
              </w:rPr>
              <w:t xml:space="preserve"> </w:t>
            </w:r>
            <w:r w:rsidRPr="0080678E">
              <w:rPr>
                <w:rFonts w:ascii="Arial" w:eastAsia="Arial" w:hAnsi="Arial" w:cs="Arial"/>
                <w:sz w:val="20"/>
                <w:szCs w:val="20"/>
                <w:lang w:eastAsia="en-AU" w:bidi="en-AU"/>
              </w:rPr>
              <w:t>relevant</w:t>
            </w:r>
            <w:r w:rsidRPr="0080678E">
              <w:rPr>
                <w:rFonts w:ascii="Arial" w:eastAsia="Arial" w:hAnsi="Arial" w:cs="Arial"/>
                <w:spacing w:val="-16"/>
                <w:sz w:val="20"/>
                <w:szCs w:val="20"/>
                <w:lang w:eastAsia="en-AU" w:bidi="en-AU"/>
              </w:rPr>
              <w:t xml:space="preserve"> </w:t>
            </w:r>
            <w:r w:rsidRPr="0080678E">
              <w:rPr>
                <w:rFonts w:ascii="Arial" w:eastAsia="Arial" w:hAnsi="Arial" w:cs="Arial"/>
                <w:sz w:val="20"/>
                <w:szCs w:val="20"/>
                <w:lang w:eastAsia="en-AU" w:bidi="en-AU"/>
              </w:rPr>
              <w:t>continuing</w:t>
            </w:r>
            <w:r w:rsidRPr="0080678E">
              <w:rPr>
                <w:rFonts w:ascii="Arial" w:eastAsia="Arial" w:hAnsi="Arial" w:cs="Arial"/>
                <w:spacing w:val="-16"/>
                <w:sz w:val="20"/>
                <w:szCs w:val="20"/>
                <w:lang w:eastAsia="en-AU" w:bidi="en-AU"/>
              </w:rPr>
              <w:t xml:space="preserve"> </w:t>
            </w:r>
            <w:r w:rsidRPr="0080678E">
              <w:rPr>
                <w:rFonts w:ascii="Arial" w:eastAsia="Arial" w:hAnsi="Arial" w:cs="Arial"/>
                <w:sz w:val="20"/>
                <w:szCs w:val="20"/>
                <w:lang w:eastAsia="en-AU" w:bidi="en-AU"/>
              </w:rPr>
              <w:t>professional</w:t>
            </w:r>
            <w:r w:rsidRPr="0080678E">
              <w:rPr>
                <w:rFonts w:ascii="Arial" w:eastAsia="Arial" w:hAnsi="Arial" w:cs="Arial"/>
                <w:spacing w:val="-14"/>
                <w:sz w:val="20"/>
                <w:szCs w:val="20"/>
                <w:lang w:eastAsia="en-AU" w:bidi="en-AU"/>
              </w:rPr>
              <w:t xml:space="preserve"> </w:t>
            </w:r>
            <w:r w:rsidRPr="0080678E">
              <w:rPr>
                <w:rFonts w:ascii="Arial" w:eastAsia="Arial" w:hAnsi="Arial" w:cs="Arial"/>
                <w:sz w:val="20"/>
                <w:szCs w:val="20"/>
                <w:lang w:eastAsia="en-AU" w:bidi="en-AU"/>
              </w:rPr>
              <w:t>development</w:t>
            </w:r>
            <w:r w:rsidRPr="0080678E">
              <w:rPr>
                <w:rFonts w:ascii="Arial" w:eastAsia="Arial" w:hAnsi="Arial" w:cs="Arial"/>
                <w:spacing w:val="-16"/>
                <w:sz w:val="20"/>
                <w:szCs w:val="20"/>
                <w:lang w:eastAsia="en-AU" w:bidi="en-AU"/>
              </w:rPr>
              <w:t xml:space="preserve"> </w:t>
            </w:r>
            <w:r w:rsidRPr="0080678E">
              <w:rPr>
                <w:rFonts w:ascii="Arial" w:eastAsia="Arial" w:hAnsi="Arial" w:cs="Arial"/>
                <w:sz w:val="20"/>
                <w:szCs w:val="20"/>
                <w:lang w:eastAsia="en-AU" w:bidi="en-AU"/>
              </w:rPr>
              <w:t>as</w:t>
            </w:r>
            <w:r w:rsidRPr="0080678E">
              <w:rPr>
                <w:rFonts w:ascii="Arial" w:eastAsia="Arial" w:hAnsi="Arial" w:cs="Arial"/>
                <w:spacing w:val="-13"/>
                <w:sz w:val="20"/>
                <w:szCs w:val="20"/>
                <w:lang w:eastAsia="en-AU" w:bidi="en-AU"/>
              </w:rPr>
              <w:t xml:space="preserve"> </w:t>
            </w:r>
            <w:r w:rsidRPr="0080678E">
              <w:rPr>
                <w:rFonts w:ascii="Arial" w:eastAsia="Arial" w:hAnsi="Arial" w:cs="Arial"/>
                <w:sz w:val="20"/>
                <w:szCs w:val="20"/>
                <w:lang w:eastAsia="en-AU" w:bidi="en-AU"/>
              </w:rPr>
              <w:t>required.</w:t>
            </w:r>
          </w:p>
          <w:p w14:paraId="7C9D64E8" w14:textId="77777777" w:rsidR="00D0010A" w:rsidRPr="0080678E" w:rsidRDefault="00D0010A" w:rsidP="00D0010A">
            <w:pPr>
              <w:widowControl w:val="0"/>
              <w:numPr>
                <w:ilvl w:val="0"/>
                <w:numId w:val="3"/>
              </w:numPr>
              <w:tabs>
                <w:tab w:val="left" w:pos="827"/>
                <w:tab w:val="left" w:pos="828"/>
              </w:tabs>
              <w:autoSpaceDE w:val="0"/>
              <w:autoSpaceDN w:val="0"/>
              <w:spacing w:after="0"/>
              <w:rPr>
                <w:rFonts w:ascii="Arial" w:eastAsia="Arial" w:hAnsi="Arial" w:cs="Arial"/>
                <w:sz w:val="20"/>
                <w:szCs w:val="20"/>
                <w:lang w:eastAsia="en-AU" w:bidi="en-AU"/>
              </w:rPr>
            </w:pPr>
            <w:r w:rsidRPr="0080678E">
              <w:rPr>
                <w:rFonts w:ascii="Arial" w:eastAsia="Arial" w:hAnsi="Arial" w:cs="Arial"/>
                <w:sz w:val="20"/>
                <w:szCs w:val="20"/>
                <w:lang w:eastAsia="en-AU" w:bidi="en-AU"/>
              </w:rPr>
              <w:t>Participate</w:t>
            </w:r>
            <w:r w:rsidRPr="0080678E">
              <w:rPr>
                <w:rFonts w:ascii="Arial" w:eastAsia="Arial" w:hAnsi="Arial" w:cs="Arial"/>
                <w:spacing w:val="-7"/>
                <w:sz w:val="20"/>
                <w:szCs w:val="20"/>
                <w:lang w:eastAsia="en-AU" w:bidi="en-AU"/>
              </w:rPr>
              <w:t xml:space="preserve"> </w:t>
            </w:r>
            <w:r w:rsidRPr="0080678E">
              <w:rPr>
                <w:rFonts w:ascii="Arial" w:eastAsia="Arial" w:hAnsi="Arial" w:cs="Arial"/>
                <w:sz w:val="20"/>
                <w:szCs w:val="20"/>
                <w:lang w:eastAsia="en-AU" w:bidi="en-AU"/>
              </w:rPr>
              <w:t>in</w:t>
            </w:r>
            <w:r w:rsidRPr="0080678E">
              <w:rPr>
                <w:rFonts w:ascii="Arial" w:eastAsia="Arial" w:hAnsi="Arial" w:cs="Arial"/>
                <w:spacing w:val="-6"/>
                <w:sz w:val="20"/>
                <w:szCs w:val="20"/>
                <w:lang w:eastAsia="en-AU" w:bidi="en-AU"/>
              </w:rPr>
              <w:t xml:space="preserve"> </w:t>
            </w:r>
            <w:r w:rsidRPr="0080678E">
              <w:rPr>
                <w:rFonts w:ascii="Arial" w:eastAsia="Arial" w:hAnsi="Arial" w:cs="Arial"/>
                <w:sz w:val="20"/>
                <w:szCs w:val="20"/>
                <w:lang w:eastAsia="en-AU" w:bidi="en-AU"/>
              </w:rPr>
              <w:t>educational</w:t>
            </w:r>
            <w:r w:rsidRPr="0080678E">
              <w:rPr>
                <w:rFonts w:ascii="Arial" w:eastAsia="Arial" w:hAnsi="Arial" w:cs="Arial"/>
                <w:spacing w:val="-10"/>
                <w:sz w:val="20"/>
                <w:szCs w:val="20"/>
                <w:lang w:eastAsia="en-AU" w:bidi="en-AU"/>
              </w:rPr>
              <w:t xml:space="preserve"> </w:t>
            </w:r>
            <w:r w:rsidRPr="0080678E">
              <w:rPr>
                <w:rFonts w:ascii="Arial" w:eastAsia="Arial" w:hAnsi="Arial" w:cs="Arial"/>
                <w:sz w:val="20"/>
                <w:szCs w:val="20"/>
                <w:lang w:eastAsia="en-AU" w:bidi="en-AU"/>
              </w:rPr>
              <w:t>activities</w:t>
            </w:r>
            <w:r w:rsidRPr="0080678E">
              <w:rPr>
                <w:rFonts w:ascii="Arial" w:eastAsia="Arial" w:hAnsi="Arial" w:cs="Arial"/>
                <w:spacing w:val="-5"/>
                <w:sz w:val="20"/>
                <w:szCs w:val="20"/>
                <w:lang w:eastAsia="en-AU" w:bidi="en-AU"/>
              </w:rPr>
              <w:t xml:space="preserve"> </w:t>
            </w:r>
            <w:r w:rsidRPr="0080678E">
              <w:rPr>
                <w:rFonts w:ascii="Arial" w:eastAsia="Arial" w:hAnsi="Arial" w:cs="Arial"/>
                <w:sz w:val="20"/>
                <w:szCs w:val="20"/>
                <w:lang w:eastAsia="en-AU" w:bidi="en-AU"/>
              </w:rPr>
              <w:t>to</w:t>
            </w:r>
            <w:r w:rsidRPr="0080678E">
              <w:rPr>
                <w:rFonts w:ascii="Arial" w:eastAsia="Arial" w:hAnsi="Arial" w:cs="Arial"/>
                <w:spacing w:val="-6"/>
                <w:sz w:val="20"/>
                <w:szCs w:val="20"/>
                <w:lang w:eastAsia="en-AU" w:bidi="en-AU"/>
              </w:rPr>
              <w:t xml:space="preserve"> </w:t>
            </w:r>
            <w:r w:rsidRPr="0080678E">
              <w:rPr>
                <w:rFonts w:ascii="Arial" w:eastAsia="Arial" w:hAnsi="Arial" w:cs="Arial"/>
                <w:sz w:val="20"/>
                <w:szCs w:val="20"/>
                <w:lang w:eastAsia="en-AU" w:bidi="en-AU"/>
              </w:rPr>
              <w:t>both</w:t>
            </w:r>
            <w:r w:rsidRPr="0080678E">
              <w:rPr>
                <w:rFonts w:ascii="Arial" w:eastAsia="Arial" w:hAnsi="Arial" w:cs="Arial"/>
                <w:spacing w:val="-7"/>
                <w:sz w:val="20"/>
                <w:szCs w:val="20"/>
                <w:lang w:eastAsia="en-AU" w:bidi="en-AU"/>
              </w:rPr>
              <w:t xml:space="preserve"> </w:t>
            </w:r>
            <w:r w:rsidRPr="0080678E">
              <w:rPr>
                <w:rFonts w:ascii="Arial" w:eastAsia="Arial" w:hAnsi="Arial" w:cs="Arial"/>
                <w:sz w:val="20"/>
                <w:szCs w:val="20"/>
                <w:lang w:eastAsia="en-AU" w:bidi="en-AU"/>
              </w:rPr>
              <w:t>other</w:t>
            </w:r>
            <w:r w:rsidRPr="0080678E">
              <w:rPr>
                <w:rFonts w:ascii="Arial" w:eastAsia="Arial" w:hAnsi="Arial" w:cs="Arial"/>
                <w:spacing w:val="-6"/>
                <w:sz w:val="20"/>
                <w:szCs w:val="20"/>
                <w:lang w:eastAsia="en-AU" w:bidi="en-AU"/>
              </w:rPr>
              <w:t xml:space="preserve"> </w:t>
            </w:r>
            <w:r w:rsidRPr="0080678E">
              <w:rPr>
                <w:rFonts w:ascii="Arial" w:eastAsia="Arial" w:hAnsi="Arial" w:cs="Arial"/>
                <w:sz w:val="20"/>
                <w:szCs w:val="20"/>
                <w:lang w:eastAsia="en-AU" w:bidi="en-AU"/>
              </w:rPr>
              <w:t>staff</w:t>
            </w:r>
            <w:r w:rsidRPr="0080678E">
              <w:rPr>
                <w:rFonts w:ascii="Arial" w:eastAsia="Arial" w:hAnsi="Arial" w:cs="Arial"/>
                <w:spacing w:val="-7"/>
                <w:sz w:val="20"/>
                <w:szCs w:val="20"/>
                <w:lang w:eastAsia="en-AU" w:bidi="en-AU"/>
              </w:rPr>
              <w:t xml:space="preserve"> </w:t>
            </w:r>
            <w:r w:rsidRPr="0080678E">
              <w:rPr>
                <w:rFonts w:ascii="Arial" w:eastAsia="Arial" w:hAnsi="Arial" w:cs="Arial"/>
                <w:sz w:val="20"/>
                <w:szCs w:val="20"/>
                <w:lang w:eastAsia="en-AU" w:bidi="en-AU"/>
              </w:rPr>
              <w:t>and</w:t>
            </w:r>
            <w:r w:rsidRPr="0080678E">
              <w:rPr>
                <w:rFonts w:ascii="Arial" w:eastAsia="Arial" w:hAnsi="Arial" w:cs="Arial"/>
                <w:spacing w:val="-9"/>
                <w:sz w:val="20"/>
                <w:szCs w:val="20"/>
                <w:lang w:eastAsia="en-AU" w:bidi="en-AU"/>
              </w:rPr>
              <w:t xml:space="preserve"> </w:t>
            </w:r>
            <w:r w:rsidRPr="0080678E">
              <w:rPr>
                <w:rFonts w:ascii="Arial" w:eastAsia="Arial" w:hAnsi="Arial" w:cs="Arial"/>
                <w:sz w:val="20"/>
                <w:szCs w:val="20"/>
                <w:lang w:eastAsia="en-AU" w:bidi="en-AU"/>
              </w:rPr>
              <w:t>community</w:t>
            </w:r>
            <w:r w:rsidRPr="0080678E">
              <w:rPr>
                <w:rFonts w:ascii="Arial" w:eastAsia="Arial" w:hAnsi="Arial" w:cs="Arial"/>
                <w:spacing w:val="-10"/>
                <w:sz w:val="20"/>
                <w:szCs w:val="20"/>
                <w:lang w:eastAsia="en-AU" w:bidi="en-AU"/>
              </w:rPr>
              <w:t xml:space="preserve"> </w:t>
            </w:r>
            <w:r w:rsidRPr="0080678E">
              <w:rPr>
                <w:rFonts w:ascii="Arial" w:eastAsia="Arial" w:hAnsi="Arial" w:cs="Arial"/>
                <w:sz w:val="20"/>
                <w:szCs w:val="20"/>
                <w:lang w:eastAsia="en-AU" w:bidi="en-AU"/>
              </w:rPr>
              <w:t>groups.</w:t>
            </w:r>
          </w:p>
          <w:p w14:paraId="1854EAE1" w14:textId="35074FC7" w:rsidR="00D0010A" w:rsidRPr="0080678E" w:rsidRDefault="00AC6CD1" w:rsidP="00FD0AB4">
            <w:pPr>
              <w:widowControl w:val="0"/>
              <w:numPr>
                <w:ilvl w:val="0"/>
                <w:numId w:val="3"/>
              </w:numPr>
              <w:tabs>
                <w:tab w:val="left" w:pos="827"/>
                <w:tab w:val="left" w:pos="828"/>
              </w:tabs>
              <w:autoSpaceDE w:val="0"/>
              <w:autoSpaceDN w:val="0"/>
              <w:spacing w:after="0"/>
              <w:rPr>
                <w:rFonts w:ascii="Arial" w:eastAsia="Arial" w:hAnsi="Arial" w:cs="Arial"/>
                <w:sz w:val="20"/>
                <w:szCs w:val="20"/>
                <w:lang w:eastAsia="en-AU" w:bidi="en-AU"/>
              </w:rPr>
            </w:pPr>
            <w:r w:rsidRPr="0080678E">
              <w:rPr>
                <w:rFonts w:ascii="Arial" w:hAnsi="Arial" w:cs="Arial"/>
                <w:sz w:val="20"/>
                <w:szCs w:val="20"/>
              </w:rPr>
              <w:t>Participate</w:t>
            </w:r>
            <w:r w:rsidRPr="0080678E">
              <w:rPr>
                <w:rFonts w:ascii="Arial" w:hAnsi="Arial" w:cs="Arial"/>
                <w:spacing w:val="-6"/>
                <w:sz w:val="20"/>
                <w:szCs w:val="20"/>
              </w:rPr>
              <w:t xml:space="preserve"> </w:t>
            </w:r>
            <w:r w:rsidRPr="0080678E">
              <w:rPr>
                <w:rFonts w:ascii="Arial" w:hAnsi="Arial" w:cs="Arial"/>
                <w:sz w:val="20"/>
                <w:szCs w:val="20"/>
              </w:rPr>
              <w:t>in</w:t>
            </w:r>
            <w:r w:rsidRPr="0080678E">
              <w:rPr>
                <w:rFonts w:ascii="Arial" w:hAnsi="Arial" w:cs="Arial"/>
                <w:spacing w:val="-5"/>
                <w:sz w:val="20"/>
                <w:szCs w:val="20"/>
              </w:rPr>
              <w:t xml:space="preserve"> Cultural Awareness Training and Cultural </w:t>
            </w:r>
            <w:r w:rsidRPr="0080678E">
              <w:rPr>
                <w:rFonts w:ascii="Arial" w:hAnsi="Arial" w:cs="Arial"/>
                <w:sz w:val="20"/>
                <w:szCs w:val="20"/>
              </w:rPr>
              <w:t>educational</w:t>
            </w:r>
            <w:r w:rsidRPr="0080678E">
              <w:rPr>
                <w:rFonts w:ascii="Arial" w:hAnsi="Arial" w:cs="Arial"/>
                <w:spacing w:val="-9"/>
                <w:sz w:val="20"/>
                <w:szCs w:val="20"/>
              </w:rPr>
              <w:t xml:space="preserve"> </w:t>
            </w:r>
            <w:r w:rsidRPr="0080678E">
              <w:rPr>
                <w:rFonts w:ascii="Arial" w:hAnsi="Arial" w:cs="Arial"/>
                <w:sz w:val="20"/>
                <w:szCs w:val="20"/>
              </w:rPr>
              <w:t>activities</w:t>
            </w:r>
            <w:r w:rsidRPr="0080678E">
              <w:rPr>
                <w:rFonts w:ascii="Arial" w:hAnsi="Arial" w:cs="Arial"/>
                <w:spacing w:val="-6"/>
                <w:sz w:val="20"/>
                <w:szCs w:val="20"/>
              </w:rPr>
              <w:t xml:space="preserve"> </w:t>
            </w:r>
            <w:r w:rsidRPr="0080678E">
              <w:rPr>
                <w:rFonts w:ascii="Arial" w:hAnsi="Arial" w:cs="Arial"/>
                <w:sz w:val="20"/>
                <w:szCs w:val="20"/>
              </w:rPr>
              <w:t>relevant</w:t>
            </w:r>
            <w:r w:rsidRPr="0080678E">
              <w:rPr>
                <w:rFonts w:ascii="Arial" w:hAnsi="Arial" w:cs="Arial"/>
                <w:spacing w:val="-5"/>
                <w:sz w:val="20"/>
                <w:szCs w:val="20"/>
              </w:rPr>
              <w:t xml:space="preserve"> </w:t>
            </w:r>
            <w:r w:rsidRPr="0080678E">
              <w:rPr>
                <w:rFonts w:ascii="Arial" w:hAnsi="Arial" w:cs="Arial"/>
                <w:sz w:val="20"/>
                <w:szCs w:val="20"/>
              </w:rPr>
              <w:t>to</w:t>
            </w:r>
            <w:r w:rsidRPr="0080678E">
              <w:rPr>
                <w:rFonts w:ascii="Arial" w:hAnsi="Arial" w:cs="Arial"/>
                <w:spacing w:val="-5"/>
                <w:sz w:val="20"/>
                <w:szCs w:val="20"/>
              </w:rPr>
              <w:t xml:space="preserve"> </w:t>
            </w:r>
            <w:r w:rsidRPr="0080678E">
              <w:rPr>
                <w:rFonts w:ascii="Arial" w:hAnsi="Arial" w:cs="Arial"/>
                <w:sz w:val="20"/>
                <w:szCs w:val="20"/>
              </w:rPr>
              <w:t>the</w:t>
            </w:r>
            <w:r w:rsidRPr="0080678E">
              <w:rPr>
                <w:rFonts w:ascii="Arial" w:hAnsi="Arial" w:cs="Arial"/>
                <w:spacing w:val="-8"/>
                <w:sz w:val="20"/>
                <w:szCs w:val="20"/>
              </w:rPr>
              <w:t xml:space="preserve"> </w:t>
            </w:r>
            <w:r w:rsidRPr="0080678E">
              <w:rPr>
                <w:rFonts w:ascii="Arial" w:hAnsi="Arial" w:cs="Arial"/>
                <w:sz w:val="20"/>
                <w:szCs w:val="20"/>
              </w:rPr>
              <w:t>role</w:t>
            </w:r>
            <w:r w:rsidRPr="0080678E">
              <w:rPr>
                <w:rFonts w:ascii="Arial" w:hAnsi="Arial" w:cs="Arial"/>
                <w:spacing w:val="-5"/>
                <w:sz w:val="20"/>
                <w:szCs w:val="20"/>
              </w:rPr>
              <w:t xml:space="preserve"> </w:t>
            </w:r>
            <w:r w:rsidRPr="0080678E">
              <w:rPr>
                <w:rFonts w:ascii="Arial" w:hAnsi="Arial" w:cs="Arial"/>
                <w:sz w:val="20"/>
                <w:szCs w:val="20"/>
              </w:rPr>
              <w:t xml:space="preserve">on a regular </w:t>
            </w:r>
            <w:r w:rsidR="0080678E">
              <w:rPr>
                <w:rFonts w:ascii="Arial" w:hAnsi="Arial" w:cs="Arial"/>
                <w:sz w:val="20"/>
                <w:szCs w:val="20"/>
              </w:rPr>
              <w:t>basis.</w:t>
            </w:r>
          </w:p>
          <w:p w14:paraId="3F56F258" w14:textId="71B77250" w:rsidR="00D0010A" w:rsidRPr="0080678E" w:rsidRDefault="00D0010A" w:rsidP="00D0010A">
            <w:pPr>
              <w:widowControl w:val="0"/>
              <w:tabs>
                <w:tab w:val="left" w:pos="827"/>
                <w:tab w:val="left" w:pos="828"/>
              </w:tabs>
              <w:autoSpaceDE w:val="0"/>
              <w:autoSpaceDN w:val="0"/>
              <w:spacing w:after="0"/>
              <w:ind w:left="720"/>
              <w:rPr>
                <w:rFonts w:ascii="Arial" w:eastAsia="Arial" w:hAnsi="Arial" w:cs="Arial"/>
                <w:sz w:val="20"/>
                <w:szCs w:val="20"/>
                <w:lang w:eastAsia="en-AU" w:bidi="en-AU"/>
              </w:rPr>
            </w:pPr>
          </w:p>
        </w:tc>
      </w:tr>
      <w:tr w:rsidR="00140549" w:rsidRPr="0080678E" w14:paraId="3B3E04CE" w14:textId="77777777" w:rsidTr="00934901">
        <w:tc>
          <w:tcPr>
            <w:tcW w:w="9606" w:type="dxa"/>
          </w:tcPr>
          <w:p w14:paraId="4783E4CC" w14:textId="77777777" w:rsidR="00094AA4" w:rsidRPr="0080678E" w:rsidRDefault="007E7D86" w:rsidP="00D0010A">
            <w:pPr>
              <w:widowControl w:val="0"/>
              <w:autoSpaceDE w:val="0"/>
              <w:autoSpaceDN w:val="0"/>
              <w:adjustRightInd w:val="0"/>
              <w:spacing w:before="240" w:after="120" w:line="240" w:lineRule="auto"/>
              <w:ind w:right="-23"/>
              <w:jc w:val="both"/>
              <w:rPr>
                <w:rFonts w:ascii="Arial" w:eastAsia="Arial Unicode MS" w:hAnsi="Arial" w:cs="Arial"/>
                <w:b/>
                <w:bCs/>
                <w:sz w:val="20"/>
                <w:szCs w:val="20"/>
              </w:rPr>
            </w:pPr>
            <w:r w:rsidRPr="0080678E">
              <w:rPr>
                <w:rFonts w:ascii="Arial" w:eastAsia="Arial Unicode MS" w:hAnsi="Arial" w:cs="Arial"/>
                <w:b/>
                <w:bCs/>
                <w:sz w:val="20"/>
                <w:szCs w:val="20"/>
              </w:rPr>
              <w:t>Occupational Health and Safety</w:t>
            </w:r>
          </w:p>
          <w:p w14:paraId="29ED4C50" w14:textId="3362BB6C" w:rsidR="00140549" w:rsidRPr="0080678E" w:rsidRDefault="007E7D86" w:rsidP="00D0010A">
            <w:pPr>
              <w:pStyle w:val="ListParagraph"/>
              <w:widowControl w:val="0"/>
              <w:numPr>
                <w:ilvl w:val="0"/>
                <w:numId w:val="2"/>
              </w:numPr>
              <w:autoSpaceDE w:val="0"/>
              <w:autoSpaceDN w:val="0"/>
              <w:adjustRightInd w:val="0"/>
              <w:spacing w:before="240" w:line="240" w:lineRule="auto"/>
              <w:ind w:right="148"/>
              <w:rPr>
                <w:rFonts w:ascii="Arial" w:hAnsi="Arial" w:cs="Arial"/>
                <w:color w:val="000000"/>
                <w:sz w:val="20"/>
                <w:szCs w:val="20"/>
                <w:lang w:eastAsia="en-AU"/>
              </w:rPr>
            </w:pPr>
            <w:r w:rsidRPr="0080678E">
              <w:rPr>
                <w:rFonts w:ascii="Arial" w:hAnsi="Arial" w:cs="Arial"/>
                <w:color w:val="000000"/>
                <w:sz w:val="20"/>
                <w:szCs w:val="20"/>
                <w:lang w:eastAsia="en-AU"/>
              </w:rPr>
              <w:t>Ensure a safe working environment is maintained for Y</w:t>
            </w:r>
            <w:r w:rsidR="003776EF" w:rsidRPr="0080678E">
              <w:rPr>
                <w:rFonts w:ascii="Arial" w:hAnsi="Arial" w:cs="Arial"/>
                <w:color w:val="000000"/>
                <w:sz w:val="20"/>
                <w:szCs w:val="20"/>
                <w:lang w:eastAsia="en-AU"/>
              </w:rPr>
              <w:t>WAHS</w:t>
            </w:r>
            <w:r w:rsidRPr="0080678E">
              <w:rPr>
                <w:rFonts w:ascii="Arial" w:hAnsi="Arial" w:cs="Arial"/>
                <w:color w:val="000000"/>
                <w:sz w:val="20"/>
                <w:szCs w:val="20"/>
                <w:lang w:eastAsia="en-AU"/>
              </w:rPr>
              <w:t xml:space="preserve"> staff and clients by adhering to a relevant policy, procedures and guidelines including identifying and reporting actual or potential problems or hazards.</w:t>
            </w:r>
          </w:p>
          <w:p w14:paraId="0F95699D" w14:textId="79C3228F" w:rsidR="00140549" w:rsidRPr="0080678E" w:rsidRDefault="007E7D86" w:rsidP="00D0010A">
            <w:pPr>
              <w:pStyle w:val="ListParagraph"/>
              <w:widowControl w:val="0"/>
              <w:numPr>
                <w:ilvl w:val="0"/>
                <w:numId w:val="2"/>
              </w:numPr>
              <w:autoSpaceDE w:val="0"/>
              <w:autoSpaceDN w:val="0"/>
              <w:adjustRightInd w:val="0"/>
              <w:spacing w:before="240" w:line="240" w:lineRule="auto"/>
              <w:ind w:right="148"/>
              <w:rPr>
                <w:rFonts w:ascii="Arial" w:hAnsi="Arial" w:cs="Arial"/>
                <w:color w:val="000000"/>
                <w:sz w:val="20"/>
                <w:szCs w:val="20"/>
                <w:lang w:eastAsia="en-AU"/>
              </w:rPr>
            </w:pPr>
            <w:r w:rsidRPr="0080678E">
              <w:rPr>
                <w:rFonts w:ascii="Arial" w:hAnsi="Arial" w:cs="Arial"/>
                <w:color w:val="000000"/>
                <w:sz w:val="20"/>
                <w:szCs w:val="20"/>
                <w:lang w:eastAsia="en-AU"/>
              </w:rPr>
              <w:t xml:space="preserve">Report, using relevant documentation, all accidents, incidents or mishaps as well as injuries and or symptoms that may be related to </w:t>
            </w:r>
            <w:r w:rsidR="00293D7E" w:rsidRPr="0080678E">
              <w:rPr>
                <w:rFonts w:ascii="Arial" w:hAnsi="Arial" w:cs="Arial"/>
                <w:color w:val="000000"/>
                <w:sz w:val="20"/>
                <w:szCs w:val="20"/>
                <w:lang w:eastAsia="en-AU"/>
              </w:rPr>
              <w:t>workplace</w:t>
            </w:r>
            <w:r w:rsidRPr="0080678E">
              <w:rPr>
                <w:rFonts w:ascii="Arial" w:hAnsi="Arial" w:cs="Arial"/>
                <w:color w:val="000000"/>
                <w:sz w:val="20"/>
                <w:szCs w:val="20"/>
                <w:lang w:eastAsia="en-AU"/>
              </w:rPr>
              <w:t xml:space="preserve"> health and safety risks.</w:t>
            </w:r>
          </w:p>
          <w:p w14:paraId="720169A0" w14:textId="77777777" w:rsidR="00140549" w:rsidRPr="0080678E" w:rsidRDefault="007E7D86" w:rsidP="00D0010A">
            <w:pPr>
              <w:pStyle w:val="ListParagraph"/>
              <w:widowControl w:val="0"/>
              <w:numPr>
                <w:ilvl w:val="0"/>
                <w:numId w:val="2"/>
              </w:numPr>
              <w:autoSpaceDE w:val="0"/>
              <w:autoSpaceDN w:val="0"/>
              <w:adjustRightInd w:val="0"/>
              <w:spacing w:before="240" w:line="240" w:lineRule="auto"/>
              <w:ind w:right="148"/>
              <w:rPr>
                <w:rFonts w:ascii="Arial" w:hAnsi="Arial" w:cs="Arial"/>
                <w:color w:val="000000"/>
                <w:sz w:val="20"/>
                <w:szCs w:val="20"/>
                <w:lang w:eastAsia="en-AU"/>
              </w:rPr>
            </w:pPr>
            <w:r w:rsidRPr="0080678E">
              <w:rPr>
                <w:rFonts w:ascii="Arial" w:hAnsi="Arial" w:cs="Arial"/>
                <w:color w:val="000000"/>
                <w:sz w:val="20"/>
                <w:szCs w:val="20"/>
                <w:lang w:eastAsia="en-AU"/>
              </w:rPr>
              <w:t>Adhere to the prescribed safe working arrangement in all work operations.</w:t>
            </w:r>
          </w:p>
        </w:tc>
      </w:tr>
      <w:tr w:rsidR="00140549" w:rsidRPr="0080678E" w14:paraId="27D8FA5B" w14:textId="77777777" w:rsidTr="00934901">
        <w:tc>
          <w:tcPr>
            <w:tcW w:w="9606" w:type="dxa"/>
          </w:tcPr>
          <w:p w14:paraId="554B190B" w14:textId="77777777" w:rsidR="00094AA4" w:rsidRPr="0080678E" w:rsidRDefault="007E7D86" w:rsidP="00D0010A">
            <w:pPr>
              <w:widowControl w:val="0"/>
              <w:autoSpaceDE w:val="0"/>
              <w:autoSpaceDN w:val="0"/>
              <w:adjustRightInd w:val="0"/>
              <w:spacing w:before="240" w:after="120" w:line="240" w:lineRule="auto"/>
              <w:ind w:right="-23"/>
              <w:jc w:val="both"/>
              <w:rPr>
                <w:rFonts w:ascii="Arial" w:eastAsia="Arial Unicode MS" w:hAnsi="Arial" w:cs="Arial"/>
                <w:b/>
                <w:bCs/>
                <w:sz w:val="20"/>
                <w:szCs w:val="20"/>
              </w:rPr>
            </w:pPr>
            <w:r w:rsidRPr="0080678E">
              <w:rPr>
                <w:rFonts w:ascii="Arial" w:eastAsia="Arial Unicode MS" w:hAnsi="Arial" w:cs="Arial"/>
                <w:b/>
                <w:bCs/>
                <w:sz w:val="20"/>
                <w:szCs w:val="20"/>
              </w:rPr>
              <w:t>Cultural Diversity</w:t>
            </w:r>
          </w:p>
          <w:p w14:paraId="3D0C9C67" w14:textId="187531BB" w:rsidR="00140549" w:rsidRPr="0080678E" w:rsidRDefault="007E7D86" w:rsidP="00D0010A">
            <w:pPr>
              <w:pStyle w:val="ListParagraph"/>
              <w:widowControl w:val="0"/>
              <w:numPr>
                <w:ilvl w:val="0"/>
                <w:numId w:val="10"/>
              </w:numPr>
              <w:autoSpaceDE w:val="0"/>
              <w:autoSpaceDN w:val="0"/>
              <w:adjustRightInd w:val="0"/>
              <w:spacing w:before="120" w:line="240" w:lineRule="auto"/>
              <w:ind w:right="-23"/>
              <w:jc w:val="both"/>
              <w:rPr>
                <w:rFonts w:ascii="Arial" w:eastAsia="Arial Unicode MS" w:hAnsi="Arial" w:cs="Arial"/>
                <w:b/>
                <w:bCs/>
                <w:sz w:val="20"/>
                <w:szCs w:val="20"/>
              </w:rPr>
            </w:pPr>
            <w:r w:rsidRPr="0080678E">
              <w:rPr>
                <w:rFonts w:ascii="Arial" w:hAnsi="Arial" w:cs="Arial"/>
                <w:sz w:val="20"/>
                <w:szCs w:val="20"/>
                <w:lang w:val="en-US"/>
              </w:rPr>
              <w:t xml:space="preserve">Actively participate in a continuous process of developing cultural competence by broadening knowledge of and respect for diverse individuals and communities with </w:t>
            </w:r>
            <w:r w:rsidR="00293D7E" w:rsidRPr="0080678E">
              <w:rPr>
                <w:rFonts w:ascii="Arial" w:hAnsi="Arial" w:cs="Arial"/>
                <w:sz w:val="20"/>
                <w:szCs w:val="20"/>
                <w:lang w:val="en-US"/>
              </w:rPr>
              <w:t>emphasis</w:t>
            </w:r>
            <w:r w:rsidRPr="0080678E">
              <w:rPr>
                <w:rFonts w:ascii="Arial" w:hAnsi="Arial" w:cs="Arial"/>
                <w:sz w:val="20"/>
                <w:szCs w:val="20"/>
                <w:lang w:val="en-US"/>
              </w:rPr>
              <w:t xml:space="preserve"> on the local East Gippsland demographic.</w:t>
            </w:r>
          </w:p>
        </w:tc>
      </w:tr>
      <w:tr w:rsidR="00140549" w:rsidRPr="0080678E" w14:paraId="3AB0E3AE" w14:textId="77777777" w:rsidTr="00934901">
        <w:tc>
          <w:tcPr>
            <w:tcW w:w="9606" w:type="dxa"/>
          </w:tcPr>
          <w:p w14:paraId="4A092DDB" w14:textId="77777777" w:rsidR="00094AA4" w:rsidRPr="0080678E" w:rsidRDefault="007E7D86" w:rsidP="00D0010A">
            <w:pPr>
              <w:widowControl w:val="0"/>
              <w:autoSpaceDE w:val="0"/>
              <w:autoSpaceDN w:val="0"/>
              <w:adjustRightInd w:val="0"/>
              <w:spacing w:before="240" w:after="120" w:line="240" w:lineRule="auto"/>
              <w:ind w:right="-23"/>
              <w:jc w:val="both"/>
              <w:rPr>
                <w:rFonts w:ascii="Arial" w:eastAsia="Arial Unicode MS" w:hAnsi="Arial" w:cs="Arial"/>
                <w:b/>
                <w:bCs/>
                <w:sz w:val="20"/>
                <w:szCs w:val="20"/>
              </w:rPr>
            </w:pPr>
            <w:r w:rsidRPr="0080678E">
              <w:rPr>
                <w:rFonts w:ascii="Arial" w:eastAsia="Arial Unicode MS" w:hAnsi="Arial" w:cs="Arial"/>
                <w:b/>
                <w:bCs/>
                <w:sz w:val="20"/>
                <w:szCs w:val="20"/>
              </w:rPr>
              <w:t>Teamwork</w:t>
            </w:r>
          </w:p>
          <w:p w14:paraId="5D30F842" w14:textId="2E33B212" w:rsidR="00140549" w:rsidRPr="0080678E" w:rsidRDefault="007E7D86" w:rsidP="00D0010A">
            <w:pPr>
              <w:pStyle w:val="ListParagraph"/>
              <w:widowControl w:val="0"/>
              <w:numPr>
                <w:ilvl w:val="0"/>
                <w:numId w:val="10"/>
              </w:numPr>
              <w:autoSpaceDE w:val="0"/>
              <w:autoSpaceDN w:val="0"/>
              <w:adjustRightInd w:val="0"/>
              <w:spacing w:before="120" w:line="240" w:lineRule="auto"/>
              <w:ind w:right="-23"/>
              <w:jc w:val="both"/>
              <w:rPr>
                <w:rFonts w:ascii="Arial" w:eastAsia="Arial Unicode MS" w:hAnsi="Arial" w:cs="Arial"/>
                <w:bCs/>
                <w:sz w:val="20"/>
                <w:szCs w:val="20"/>
              </w:rPr>
            </w:pPr>
            <w:r w:rsidRPr="0080678E">
              <w:rPr>
                <w:rFonts w:ascii="Arial" w:eastAsia="Arial Unicode MS" w:hAnsi="Arial" w:cs="Arial"/>
                <w:bCs/>
                <w:sz w:val="20"/>
                <w:szCs w:val="20"/>
              </w:rPr>
              <w:t xml:space="preserve">Work proactively with all members of the </w:t>
            </w:r>
            <w:r w:rsidRPr="0080678E">
              <w:rPr>
                <w:rFonts w:ascii="Arial" w:hAnsi="Arial" w:cs="Arial"/>
                <w:sz w:val="20"/>
                <w:szCs w:val="20"/>
              </w:rPr>
              <w:t>YW</w:t>
            </w:r>
            <w:r w:rsidR="003776EF" w:rsidRPr="0080678E">
              <w:rPr>
                <w:rFonts w:ascii="Arial" w:hAnsi="Arial" w:cs="Arial"/>
                <w:sz w:val="20"/>
                <w:szCs w:val="20"/>
              </w:rPr>
              <w:t>A</w:t>
            </w:r>
            <w:r w:rsidRPr="0080678E">
              <w:rPr>
                <w:rFonts w:ascii="Arial" w:hAnsi="Arial" w:cs="Arial"/>
                <w:sz w:val="20"/>
                <w:szCs w:val="20"/>
              </w:rPr>
              <w:t>HS</w:t>
            </w:r>
            <w:r w:rsidRPr="0080678E">
              <w:rPr>
                <w:rFonts w:ascii="Arial" w:eastAsia="Arial Unicode MS" w:hAnsi="Arial" w:cs="Arial"/>
                <w:bCs/>
                <w:sz w:val="20"/>
                <w:szCs w:val="20"/>
              </w:rPr>
              <w:t xml:space="preserve"> Team in supporting the </w:t>
            </w:r>
            <w:r w:rsidR="003776EF" w:rsidRPr="0080678E">
              <w:rPr>
                <w:rFonts w:ascii="Arial" w:eastAsia="Arial Unicode MS" w:hAnsi="Arial" w:cs="Arial"/>
                <w:bCs/>
                <w:sz w:val="20"/>
                <w:szCs w:val="20"/>
              </w:rPr>
              <w:t>organisation</w:t>
            </w:r>
            <w:r w:rsidRPr="0080678E">
              <w:rPr>
                <w:rFonts w:ascii="Arial" w:eastAsia="Arial Unicode MS" w:hAnsi="Arial" w:cs="Arial"/>
                <w:bCs/>
                <w:sz w:val="20"/>
                <w:szCs w:val="20"/>
              </w:rPr>
              <w:t xml:space="preserve"> and its strategic aims.</w:t>
            </w:r>
          </w:p>
        </w:tc>
      </w:tr>
    </w:tbl>
    <w:p w14:paraId="63FA982C" w14:textId="77777777" w:rsidR="009A1727" w:rsidRPr="0080678E" w:rsidRDefault="00140549" w:rsidP="00D0010A">
      <w:pPr>
        <w:spacing w:before="240" w:line="240" w:lineRule="auto"/>
        <w:rPr>
          <w:rFonts w:ascii="Arial" w:hAnsi="Arial" w:cs="Arial"/>
          <w:sz w:val="20"/>
          <w:szCs w:val="20"/>
          <w:lang w:val="en-US"/>
        </w:rPr>
      </w:pPr>
      <w:r w:rsidRPr="0080678E">
        <w:rPr>
          <w:rFonts w:ascii="Arial" w:hAnsi="Arial" w:cs="Arial"/>
          <w:sz w:val="20"/>
          <w:szCs w:val="20"/>
          <w:lang w:val="en-US"/>
        </w:rPr>
        <w:t xml:space="preserve"> </w:t>
      </w:r>
    </w:p>
    <w:p w14:paraId="424BA3AA" w14:textId="77777777" w:rsidR="009A1727" w:rsidRPr="0080678E" w:rsidRDefault="009A1727" w:rsidP="00D0010A">
      <w:pPr>
        <w:spacing w:before="240" w:line="240" w:lineRule="auto"/>
        <w:rPr>
          <w:rFonts w:ascii="Arial" w:hAnsi="Arial" w:cs="Arial"/>
          <w:sz w:val="20"/>
          <w:szCs w:val="20"/>
          <w:lang w:val="en-US"/>
        </w:rPr>
      </w:pPr>
    </w:p>
    <w:p w14:paraId="289AB296" w14:textId="77777777" w:rsidR="009A1727" w:rsidRPr="0080678E" w:rsidRDefault="009A1727" w:rsidP="00D0010A">
      <w:pPr>
        <w:spacing w:before="240" w:line="240" w:lineRule="auto"/>
        <w:rPr>
          <w:rFonts w:ascii="Arial" w:hAnsi="Arial" w:cs="Arial"/>
          <w:sz w:val="20"/>
          <w:szCs w:val="20"/>
          <w:lang w:val="en-US"/>
        </w:rPr>
      </w:pPr>
    </w:p>
    <w:p w14:paraId="16BA7D6C" w14:textId="77777777" w:rsidR="009A1727" w:rsidRPr="0080678E" w:rsidRDefault="009A1727" w:rsidP="00D0010A">
      <w:pPr>
        <w:spacing w:before="240" w:line="240" w:lineRule="auto"/>
        <w:rPr>
          <w:rFonts w:ascii="Arial" w:hAnsi="Arial" w:cs="Arial"/>
          <w:sz w:val="20"/>
          <w:szCs w:val="20"/>
          <w:lang w:val="en-US"/>
        </w:rPr>
      </w:pPr>
    </w:p>
    <w:p w14:paraId="07859B31" w14:textId="77777777" w:rsidR="009A1727" w:rsidRPr="0080678E" w:rsidRDefault="009A1727" w:rsidP="00D0010A">
      <w:pPr>
        <w:spacing w:before="240" w:line="240" w:lineRule="auto"/>
        <w:rPr>
          <w:rFonts w:ascii="Arial" w:hAnsi="Arial" w:cs="Arial"/>
          <w:sz w:val="20"/>
          <w:szCs w:val="20"/>
          <w:lang w:val="en-US"/>
        </w:rPr>
      </w:pPr>
    </w:p>
    <w:p w14:paraId="19463F43" w14:textId="748C59BC" w:rsidR="009A1727" w:rsidRDefault="009A1727" w:rsidP="00D0010A">
      <w:pPr>
        <w:spacing w:before="240" w:line="240" w:lineRule="auto"/>
        <w:rPr>
          <w:rFonts w:ascii="Arial" w:hAnsi="Arial" w:cs="Arial"/>
          <w:sz w:val="20"/>
          <w:szCs w:val="20"/>
          <w:lang w:val="en-US"/>
        </w:rPr>
      </w:pPr>
    </w:p>
    <w:p w14:paraId="475B7656" w14:textId="1AD79098" w:rsidR="0080678E" w:rsidRDefault="0080678E" w:rsidP="00D0010A">
      <w:pPr>
        <w:spacing w:before="240" w:line="240" w:lineRule="auto"/>
        <w:rPr>
          <w:rFonts w:ascii="Arial" w:hAnsi="Arial" w:cs="Arial"/>
          <w:sz w:val="20"/>
          <w:szCs w:val="20"/>
          <w:lang w:val="en-US"/>
        </w:rPr>
      </w:pPr>
    </w:p>
    <w:p w14:paraId="0C7CD1AE" w14:textId="77777777" w:rsidR="009A1727" w:rsidRPr="0080678E" w:rsidRDefault="009A1727" w:rsidP="00D0010A">
      <w:pPr>
        <w:spacing w:before="240" w:line="240" w:lineRule="auto"/>
        <w:rPr>
          <w:rFonts w:ascii="Arial" w:hAnsi="Arial" w:cs="Arial"/>
          <w:sz w:val="20"/>
          <w:szCs w:val="20"/>
          <w:lang w:val="en-US"/>
        </w:rPr>
      </w:pPr>
    </w:p>
    <w:p w14:paraId="455940BF" w14:textId="36F5BDBD" w:rsidR="00140549" w:rsidRPr="0080678E" w:rsidRDefault="00140549" w:rsidP="00D0010A">
      <w:pPr>
        <w:spacing w:before="240" w:line="240" w:lineRule="auto"/>
        <w:rPr>
          <w:rFonts w:ascii="Arial" w:hAnsi="Arial" w:cs="Arial"/>
          <w:sz w:val="20"/>
          <w:szCs w:val="20"/>
          <w:lang w:val="en-US"/>
        </w:rPr>
      </w:pPr>
      <w:r w:rsidRPr="0080678E">
        <w:rPr>
          <w:rFonts w:ascii="Arial" w:hAnsi="Arial" w:cs="Arial"/>
          <w:sz w:val="20"/>
          <w:szCs w:val="20"/>
          <w:lang w:val="en-US"/>
        </w:rPr>
        <w:lastRenderedPageBreak/>
        <w:t>Position Requirements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364"/>
        <w:gridCol w:w="567"/>
      </w:tblGrid>
      <w:tr w:rsidR="00140549" w:rsidRPr="0080678E" w14:paraId="35959898" w14:textId="77777777" w:rsidTr="0019722F">
        <w:trPr>
          <w:trHeight w:val="703"/>
        </w:trPr>
        <w:tc>
          <w:tcPr>
            <w:tcW w:w="9606" w:type="dxa"/>
            <w:gridSpan w:val="3"/>
            <w:shd w:val="clear" w:color="auto" w:fill="D9D9D9" w:themeFill="background1" w:themeFillShade="D9"/>
          </w:tcPr>
          <w:p w14:paraId="0C15A633" w14:textId="77777777" w:rsidR="00140549" w:rsidRPr="0080678E" w:rsidRDefault="00140549" w:rsidP="00D0010A">
            <w:pPr>
              <w:spacing w:before="240" w:line="240" w:lineRule="auto"/>
              <w:rPr>
                <w:rFonts w:ascii="Arial" w:eastAsiaTheme="minorHAnsi" w:hAnsi="Arial" w:cs="Arial"/>
                <w:b/>
                <w:sz w:val="20"/>
                <w:szCs w:val="20"/>
                <w:lang w:val="en-US"/>
              </w:rPr>
            </w:pPr>
            <w:r w:rsidRPr="0080678E">
              <w:rPr>
                <w:rFonts w:ascii="Arial" w:eastAsiaTheme="minorHAnsi" w:hAnsi="Arial" w:cs="Arial"/>
                <w:b/>
                <w:sz w:val="20"/>
                <w:szCs w:val="20"/>
                <w:lang w:val="en-US"/>
              </w:rPr>
              <w:t>Key Selection Criteria</w:t>
            </w:r>
          </w:p>
        </w:tc>
      </w:tr>
      <w:tr w:rsidR="005100B4" w:rsidRPr="0080678E" w14:paraId="4B74A577" w14:textId="77777777" w:rsidTr="00934901">
        <w:tc>
          <w:tcPr>
            <w:tcW w:w="675" w:type="dxa"/>
          </w:tcPr>
          <w:p w14:paraId="470BBD2F" w14:textId="77777777" w:rsidR="005100B4" w:rsidRPr="0080678E" w:rsidRDefault="005100B4" w:rsidP="00D0010A">
            <w:pPr>
              <w:spacing w:before="240" w:line="240" w:lineRule="auto"/>
              <w:rPr>
                <w:rFonts w:ascii="Arial" w:eastAsiaTheme="minorHAnsi" w:hAnsi="Arial" w:cs="Arial"/>
                <w:sz w:val="20"/>
                <w:szCs w:val="20"/>
              </w:rPr>
            </w:pPr>
            <w:r w:rsidRPr="0080678E">
              <w:rPr>
                <w:rFonts w:ascii="Arial" w:eastAsiaTheme="minorHAnsi" w:hAnsi="Arial" w:cs="Arial"/>
                <w:sz w:val="20"/>
                <w:szCs w:val="20"/>
                <w:lang w:val="en-US"/>
              </w:rPr>
              <w:t>1</w:t>
            </w:r>
          </w:p>
        </w:tc>
        <w:tc>
          <w:tcPr>
            <w:tcW w:w="8364" w:type="dxa"/>
            <w:vAlign w:val="bottom"/>
          </w:tcPr>
          <w:p w14:paraId="2865963B" w14:textId="77777777" w:rsidR="005100B4" w:rsidRPr="0080678E" w:rsidRDefault="005100B4" w:rsidP="00D0010A">
            <w:pPr>
              <w:spacing w:before="240" w:line="240" w:lineRule="auto"/>
              <w:ind w:left="94"/>
              <w:jc w:val="both"/>
              <w:rPr>
                <w:rFonts w:ascii="Arial" w:eastAsia="Times New Roman" w:hAnsi="Arial" w:cs="Arial"/>
                <w:sz w:val="20"/>
                <w:szCs w:val="20"/>
                <w:lang w:eastAsia="en-AU"/>
              </w:rPr>
            </w:pPr>
            <w:r w:rsidRPr="0080678E">
              <w:rPr>
                <w:rFonts w:ascii="Arial" w:eastAsia="Times New Roman" w:hAnsi="Arial" w:cs="Arial"/>
                <w:sz w:val="20"/>
                <w:szCs w:val="20"/>
                <w:lang w:eastAsia="en-AU"/>
              </w:rPr>
              <w:t>Demonstrated knowledge of Aboriginal culture and understanding of issues affecting Aboriginal people in a contemporary society.</w:t>
            </w:r>
          </w:p>
        </w:tc>
        <w:tc>
          <w:tcPr>
            <w:tcW w:w="567" w:type="dxa"/>
            <w:vAlign w:val="center"/>
          </w:tcPr>
          <w:p w14:paraId="5C412D53" w14:textId="77777777" w:rsidR="005100B4" w:rsidRPr="0080678E" w:rsidRDefault="005100B4" w:rsidP="00D0010A">
            <w:pPr>
              <w:widowControl w:val="0"/>
              <w:tabs>
                <w:tab w:val="left" w:pos="460"/>
              </w:tabs>
              <w:autoSpaceDE w:val="0"/>
              <w:autoSpaceDN w:val="0"/>
              <w:adjustRightInd w:val="0"/>
              <w:spacing w:before="240" w:line="240" w:lineRule="auto"/>
              <w:ind w:right="-23"/>
              <w:jc w:val="center"/>
              <w:rPr>
                <w:rFonts w:ascii="Arial" w:eastAsia="Arial Unicode MS" w:hAnsi="Arial" w:cs="Arial"/>
                <w:color w:val="A6A6A6" w:themeColor="background1" w:themeShade="A6"/>
                <w:spacing w:val="-2"/>
                <w:sz w:val="20"/>
                <w:szCs w:val="20"/>
              </w:rPr>
            </w:pPr>
            <w:r w:rsidRPr="0080678E">
              <w:rPr>
                <w:rFonts w:ascii="Arial" w:eastAsia="Arial Unicode MS" w:hAnsi="Arial" w:cs="Arial"/>
                <w:color w:val="A6A6A6" w:themeColor="background1" w:themeShade="A6"/>
                <w:spacing w:val="-2"/>
                <w:sz w:val="20"/>
                <w:szCs w:val="20"/>
              </w:rPr>
              <w:t>M</w:t>
            </w:r>
          </w:p>
        </w:tc>
      </w:tr>
      <w:tr w:rsidR="0072239A" w:rsidRPr="0080678E" w14:paraId="766BE612" w14:textId="77777777" w:rsidTr="00934901">
        <w:tc>
          <w:tcPr>
            <w:tcW w:w="675" w:type="dxa"/>
          </w:tcPr>
          <w:p w14:paraId="64DF15DB" w14:textId="415A5FE8" w:rsidR="0072239A" w:rsidRPr="0080678E" w:rsidRDefault="0072239A" w:rsidP="00D0010A">
            <w:pPr>
              <w:spacing w:before="240" w:line="240" w:lineRule="auto"/>
              <w:rPr>
                <w:rFonts w:ascii="Arial" w:eastAsiaTheme="minorHAnsi" w:hAnsi="Arial" w:cs="Arial"/>
                <w:sz w:val="20"/>
                <w:szCs w:val="20"/>
                <w:lang w:val="en-US"/>
              </w:rPr>
            </w:pPr>
            <w:r w:rsidRPr="0080678E">
              <w:rPr>
                <w:rFonts w:ascii="Arial" w:eastAsiaTheme="minorHAnsi" w:hAnsi="Arial" w:cs="Arial"/>
                <w:sz w:val="20"/>
                <w:szCs w:val="20"/>
                <w:lang w:val="en-US"/>
              </w:rPr>
              <w:t>2</w:t>
            </w:r>
          </w:p>
        </w:tc>
        <w:tc>
          <w:tcPr>
            <w:tcW w:w="8364" w:type="dxa"/>
            <w:vAlign w:val="bottom"/>
          </w:tcPr>
          <w:p w14:paraId="5D56511E" w14:textId="4FFAF45F" w:rsidR="0072239A" w:rsidRPr="0080678E" w:rsidRDefault="0072239A" w:rsidP="00D0010A">
            <w:pPr>
              <w:spacing w:before="240" w:line="240" w:lineRule="auto"/>
              <w:ind w:left="94"/>
              <w:jc w:val="both"/>
              <w:rPr>
                <w:rFonts w:ascii="Arial" w:hAnsi="Arial" w:cs="Arial"/>
                <w:sz w:val="20"/>
                <w:szCs w:val="20"/>
              </w:rPr>
            </w:pPr>
            <w:r w:rsidRPr="0080678E">
              <w:rPr>
                <w:rFonts w:ascii="Arial" w:hAnsi="Arial" w:cs="Arial"/>
                <w:sz w:val="20"/>
                <w:szCs w:val="20"/>
              </w:rPr>
              <w:t xml:space="preserve">Experience in working in the family violence sector or related areas with </w:t>
            </w:r>
            <w:r w:rsidR="00293D7E" w:rsidRPr="0080678E">
              <w:rPr>
                <w:rFonts w:ascii="Arial" w:hAnsi="Arial" w:cs="Arial"/>
                <w:sz w:val="20"/>
                <w:szCs w:val="20"/>
              </w:rPr>
              <w:t>understanding</w:t>
            </w:r>
            <w:r w:rsidRPr="0080678E">
              <w:rPr>
                <w:rFonts w:ascii="Arial" w:hAnsi="Arial" w:cs="Arial"/>
                <w:sz w:val="20"/>
                <w:szCs w:val="20"/>
              </w:rPr>
              <w:t xml:space="preserve"> of the issues underpinning family violence, particularly as it relates to the Aboriginal Men’s cultural context.</w:t>
            </w:r>
          </w:p>
        </w:tc>
        <w:tc>
          <w:tcPr>
            <w:tcW w:w="567" w:type="dxa"/>
            <w:vAlign w:val="center"/>
          </w:tcPr>
          <w:p w14:paraId="5372CE94" w14:textId="57B7CDAE" w:rsidR="0072239A" w:rsidRPr="0080678E" w:rsidRDefault="0072239A" w:rsidP="00D0010A">
            <w:pPr>
              <w:widowControl w:val="0"/>
              <w:tabs>
                <w:tab w:val="left" w:pos="460"/>
              </w:tabs>
              <w:autoSpaceDE w:val="0"/>
              <w:autoSpaceDN w:val="0"/>
              <w:adjustRightInd w:val="0"/>
              <w:spacing w:before="240" w:line="240" w:lineRule="auto"/>
              <w:ind w:right="-23"/>
              <w:jc w:val="center"/>
              <w:rPr>
                <w:rFonts w:ascii="Arial" w:eastAsia="Arial Unicode MS" w:hAnsi="Arial" w:cs="Arial"/>
                <w:color w:val="A6A6A6" w:themeColor="background1" w:themeShade="A6"/>
                <w:spacing w:val="-2"/>
                <w:sz w:val="20"/>
                <w:szCs w:val="20"/>
              </w:rPr>
            </w:pPr>
            <w:r w:rsidRPr="0080678E">
              <w:rPr>
                <w:rFonts w:ascii="Arial" w:eastAsia="Arial Unicode MS" w:hAnsi="Arial" w:cs="Arial"/>
                <w:color w:val="A6A6A6" w:themeColor="background1" w:themeShade="A6"/>
                <w:spacing w:val="-2"/>
                <w:sz w:val="20"/>
                <w:szCs w:val="20"/>
              </w:rPr>
              <w:t>M</w:t>
            </w:r>
          </w:p>
        </w:tc>
      </w:tr>
      <w:tr w:rsidR="0072239A" w:rsidRPr="0080678E" w14:paraId="319D5551" w14:textId="77777777" w:rsidTr="00934901">
        <w:tc>
          <w:tcPr>
            <w:tcW w:w="675" w:type="dxa"/>
          </w:tcPr>
          <w:p w14:paraId="54FC97AD" w14:textId="754B5B0B" w:rsidR="0072239A" w:rsidRPr="0080678E" w:rsidRDefault="0072239A" w:rsidP="00D0010A">
            <w:pPr>
              <w:spacing w:before="240" w:line="240" w:lineRule="auto"/>
              <w:rPr>
                <w:rFonts w:ascii="Arial" w:eastAsiaTheme="minorHAnsi" w:hAnsi="Arial" w:cs="Arial"/>
                <w:sz w:val="20"/>
                <w:szCs w:val="20"/>
              </w:rPr>
            </w:pPr>
            <w:r w:rsidRPr="0080678E">
              <w:rPr>
                <w:rFonts w:ascii="Arial" w:eastAsiaTheme="minorHAnsi" w:hAnsi="Arial" w:cs="Arial"/>
                <w:sz w:val="20"/>
                <w:szCs w:val="20"/>
                <w:lang w:val="en-US"/>
              </w:rPr>
              <w:t>3</w:t>
            </w:r>
          </w:p>
        </w:tc>
        <w:tc>
          <w:tcPr>
            <w:tcW w:w="8364" w:type="dxa"/>
            <w:vAlign w:val="bottom"/>
          </w:tcPr>
          <w:p w14:paraId="7953B2B1" w14:textId="77777777" w:rsidR="0072239A" w:rsidRPr="0080678E" w:rsidRDefault="0072239A" w:rsidP="00D0010A">
            <w:pPr>
              <w:spacing w:before="240" w:line="240" w:lineRule="auto"/>
              <w:ind w:left="94"/>
              <w:jc w:val="both"/>
              <w:rPr>
                <w:rFonts w:ascii="Arial" w:hAnsi="Arial" w:cs="Arial"/>
                <w:sz w:val="20"/>
                <w:szCs w:val="20"/>
              </w:rPr>
            </w:pPr>
            <w:r w:rsidRPr="0080678E">
              <w:rPr>
                <w:rFonts w:ascii="Arial" w:hAnsi="Arial" w:cs="Arial"/>
                <w:sz w:val="20"/>
                <w:szCs w:val="20"/>
              </w:rPr>
              <w:t>Demonstrated knowledge of Aboriginal and mainstream family violence and com</w:t>
            </w:r>
            <w:bookmarkStart w:id="1" w:name="_GoBack"/>
            <w:bookmarkEnd w:id="1"/>
            <w:r w:rsidRPr="0080678E">
              <w:rPr>
                <w:rFonts w:ascii="Arial" w:hAnsi="Arial" w:cs="Arial"/>
                <w:sz w:val="20"/>
                <w:szCs w:val="20"/>
              </w:rPr>
              <w:t>munity care organisations.</w:t>
            </w:r>
          </w:p>
        </w:tc>
        <w:tc>
          <w:tcPr>
            <w:tcW w:w="567" w:type="dxa"/>
            <w:vAlign w:val="center"/>
          </w:tcPr>
          <w:p w14:paraId="1AFB3141" w14:textId="77777777" w:rsidR="0072239A" w:rsidRPr="0080678E" w:rsidRDefault="0072239A" w:rsidP="00D0010A">
            <w:pPr>
              <w:widowControl w:val="0"/>
              <w:tabs>
                <w:tab w:val="left" w:pos="460"/>
              </w:tabs>
              <w:autoSpaceDE w:val="0"/>
              <w:autoSpaceDN w:val="0"/>
              <w:adjustRightInd w:val="0"/>
              <w:spacing w:before="240" w:line="240" w:lineRule="auto"/>
              <w:ind w:right="-23"/>
              <w:jc w:val="center"/>
              <w:rPr>
                <w:rFonts w:ascii="Arial" w:eastAsia="Arial Unicode MS" w:hAnsi="Arial" w:cs="Arial"/>
                <w:color w:val="A6A6A6" w:themeColor="background1" w:themeShade="A6"/>
                <w:spacing w:val="-2"/>
                <w:sz w:val="20"/>
                <w:szCs w:val="20"/>
              </w:rPr>
            </w:pPr>
            <w:r w:rsidRPr="0080678E">
              <w:rPr>
                <w:rFonts w:ascii="Arial" w:eastAsia="Arial Unicode MS" w:hAnsi="Arial" w:cs="Arial"/>
                <w:color w:val="A6A6A6" w:themeColor="background1" w:themeShade="A6"/>
                <w:spacing w:val="-2"/>
                <w:sz w:val="20"/>
                <w:szCs w:val="20"/>
              </w:rPr>
              <w:t>M</w:t>
            </w:r>
          </w:p>
        </w:tc>
      </w:tr>
      <w:tr w:rsidR="0072239A" w:rsidRPr="0080678E" w14:paraId="7635C132" w14:textId="77777777" w:rsidTr="00934901">
        <w:tc>
          <w:tcPr>
            <w:tcW w:w="675" w:type="dxa"/>
          </w:tcPr>
          <w:p w14:paraId="6A44C32F" w14:textId="77777777" w:rsidR="0072239A" w:rsidRPr="0080678E" w:rsidRDefault="0072239A" w:rsidP="00D0010A">
            <w:pPr>
              <w:spacing w:before="240" w:line="240" w:lineRule="auto"/>
              <w:rPr>
                <w:rFonts w:ascii="Arial" w:eastAsiaTheme="minorHAnsi" w:hAnsi="Arial" w:cs="Arial"/>
                <w:b/>
                <w:color w:val="FF0000"/>
                <w:sz w:val="20"/>
                <w:szCs w:val="20"/>
                <w:lang w:val="en-US"/>
              </w:rPr>
            </w:pPr>
            <w:r w:rsidRPr="0080678E">
              <w:rPr>
                <w:rFonts w:ascii="Arial" w:eastAsiaTheme="minorHAnsi" w:hAnsi="Arial" w:cs="Arial"/>
                <w:sz w:val="20"/>
                <w:szCs w:val="20"/>
              </w:rPr>
              <w:t>4</w:t>
            </w:r>
          </w:p>
        </w:tc>
        <w:tc>
          <w:tcPr>
            <w:tcW w:w="8364" w:type="dxa"/>
            <w:vAlign w:val="bottom"/>
          </w:tcPr>
          <w:p w14:paraId="6B00C893" w14:textId="0D8C7CB8" w:rsidR="0072239A" w:rsidRPr="0080678E" w:rsidRDefault="0072239A" w:rsidP="00D0010A">
            <w:pPr>
              <w:spacing w:before="240" w:line="240" w:lineRule="auto"/>
              <w:ind w:left="96"/>
              <w:jc w:val="both"/>
              <w:rPr>
                <w:rFonts w:ascii="Arial" w:hAnsi="Arial" w:cs="Arial"/>
                <w:sz w:val="20"/>
                <w:szCs w:val="20"/>
              </w:rPr>
            </w:pPr>
            <w:r w:rsidRPr="0080678E">
              <w:rPr>
                <w:rFonts w:ascii="Arial" w:hAnsi="Arial" w:cs="Arial"/>
                <w:sz w:val="20"/>
                <w:szCs w:val="20"/>
              </w:rPr>
              <w:t>Ability to</w:t>
            </w:r>
            <w:r w:rsidR="003C6C48" w:rsidRPr="0080678E">
              <w:rPr>
                <w:rFonts w:ascii="Arial" w:hAnsi="Arial" w:cs="Arial"/>
                <w:sz w:val="20"/>
                <w:szCs w:val="20"/>
              </w:rPr>
              <w:t xml:space="preserve"> communicate effectively and</w:t>
            </w:r>
            <w:r w:rsidRPr="0080678E">
              <w:rPr>
                <w:rFonts w:ascii="Arial" w:hAnsi="Arial" w:cs="Arial"/>
                <w:sz w:val="20"/>
                <w:szCs w:val="20"/>
              </w:rPr>
              <w:t xml:space="preserve"> </w:t>
            </w:r>
            <w:r w:rsidR="003C6C48" w:rsidRPr="0080678E">
              <w:rPr>
                <w:rFonts w:ascii="Arial" w:hAnsi="Arial" w:cs="Arial"/>
                <w:sz w:val="20"/>
                <w:szCs w:val="20"/>
              </w:rPr>
              <w:t xml:space="preserve">can </w:t>
            </w:r>
            <w:r w:rsidRPr="0080678E">
              <w:rPr>
                <w:rFonts w:ascii="Arial" w:hAnsi="Arial" w:cs="Arial"/>
                <w:sz w:val="20"/>
                <w:szCs w:val="20"/>
              </w:rPr>
              <w:t xml:space="preserve">engage with men from all circumstances </w:t>
            </w:r>
            <w:r w:rsidR="00E65CD4" w:rsidRPr="0080678E">
              <w:rPr>
                <w:rFonts w:ascii="Arial" w:hAnsi="Arial" w:cs="Arial"/>
                <w:sz w:val="20"/>
                <w:szCs w:val="20"/>
              </w:rPr>
              <w:t xml:space="preserve">safely, </w:t>
            </w:r>
            <w:r w:rsidR="003C6C48" w:rsidRPr="0080678E">
              <w:rPr>
                <w:rFonts w:ascii="Arial" w:hAnsi="Arial" w:cs="Arial"/>
                <w:sz w:val="20"/>
                <w:szCs w:val="20"/>
              </w:rPr>
              <w:t>so</w:t>
            </w:r>
            <w:r w:rsidRPr="0080678E">
              <w:rPr>
                <w:rFonts w:ascii="Arial" w:hAnsi="Arial" w:cs="Arial"/>
                <w:sz w:val="20"/>
                <w:szCs w:val="20"/>
              </w:rPr>
              <w:t xml:space="preserve"> that </w:t>
            </w:r>
            <w:r w:rsidR="003C6C48" w:rsidRPr="0080678E">
              <w:rPr>
                <w:rFonts w:ascii="Arial" w:hAnsi="Arial" w:cs="Arial"/>
                <w:sz w:val="20"/>
                <w:szCs w:val="20"/>
              </w:rPr>
              <w:t xml:space="preserve">men </w:t>
            </w:r>
            <w:r w:rsidR="00E65CD4" w:rsidRPr="0080678E">
              <w:rPr>
                <w:rFonts w:ascii="Arial" w:hAnsi="Arial" w:cs="Arial"/>
                <w:sz w:val="20"/>
                <w:szCs w:val="20"/>
              </w:rPr>
              <w:t>can</w:t>
            </w:r>
            <w:r w:rsidR="003C6C48" w:rsidRPr="0080678E">
              <w:rPr>
                <w:rFonts w:ascii="Arial" w:hAnsi="Arial" w:cs="Arial"/>
                <w:sz w:val="20"/>
                <w:szCs w:val="20"/>
              </w:rPr>
              <w:t xml:space="preserve"> participate in and </w:t>
            </w:r>
            <w:r w:rsidRPr="0080678E">
              <w:rPr>
                <w:rFonts w:ascii="Arial" w:hAnsi="Arial" w:cs="Arial"/>
                <w:sz w:val="20"/>
                <w:szCs w:val="20"/>
              </w:rPr>
              <w:t>are linked to Time Out and Healing Service</w:t>
            </w:r>
            <w:r w:rsidR="003C6C48" w:rsidRPr="0080678E">
              <w:rPr>
                <w:rFonts w:ascii="Arial" w:hAnsi="Arial" w:cs="Arial"/>
                <w:sz w:val="20"/>
                <w:szCs w:val="20"/>
              </w:rPr>
              <w:t xml:space="preserve"> </w:t>
            </w:r>
            <w:r w:rsidR="00E65CD4" w:rsidRPr="0080678E">
              <w:rPr>
                <w:rFonts w:ascii="Arial" w:hAnsi="Arial" w:cs="Arial"/>
                <w:sz w:val="20"/>
                <w:szCs w:val="20"/>
              </w:rPr>
              <w:t>activities, programs</w:t>
            </w:r>
            <w:r w:rsidR="003C6C48" w:rsidRPr="0080678E">
              <w:rPr>
                <w:rFonts w:ascii="Arial" w:hAnsi="Arial" w:cs="Arial"/>
                <w:sz w:val="20"/>
                <w:szCs w:val="20"/>
              </w:rPr>
              <w:t xml:space="preserve"> and services</w:t>
            </w:r>
            <w:r w:rsidR="00E65CD4" w:rsidRPr="0080678E">
              <w:rPr>
                <w:rFonts w:ascii="Arial" w:hAnsi="Arial" w:cs="Arial"/>
                <w:sz w:val="20"/>
                <w:szCs w:val="20"/>
              </w:rPr>
              <w:t>.</w:t>
            </w:r>
          </w:p>
        </w:tc>
        <w:tc>
          <w:tcPr>
            <w:tcW w:w="567" w:type="dxa"/>
            <w:vAlign w:val="center"/>
          </w:tcPr>
          <w:p w14:paraId="181B9BD4" w14:textId="77777777" w:rsidR="0072239A" w:rsidRPr="0080678E" w:rsidRDefault="0072239A" w:rsidP="00D0010A">
            <w:pPr>
              <w:widowControl w:val="0"/>
              <w:tabs>
                <w:tab w:val="left" w:pos="460"/>
              </w:tabs>
              <w:autoSpaceDE w:val="0"/>
              <w:autoSpaceDN w:val="0"/>
              <w:adjustRightInd w:val="0"/>
              <w:spacing w:before="240" w:line="240" w:lineRule="auto"/>
              <w:ind w:right="-23"/>
              <w:jc w:val="center"/>
              <w:rPr>
                <w:rFonts w:ascii="Arial" w:eastAsia="Arial Unicode MS" w:hAnsi="Arial" w:cs="Arial"/>
                <w:color w:val="A6A6A6" w:themeColor="background1" w:themeShade="A6"/>
                <w:spacing w:val="-2"/>
                <w:sz w:val="20"/>
                <w:szCs w:val="20"/>
                <w:highlight w:val="yellow"/>
              </w:rPr>
            </w:pPr>
            <w:r w:rsidRPr="0080678E">
              <w:rPr>
                <w:rFonts w:ascii="Arial" w:eastAsia="Arial Unicode MS" w:hAnsi="Arial" w:cs="Arial"/>
                <w:color w:val="A6A6A6" w:themeColor="background1" w:themeShade="A6"/>
                <w:spacing w:val="-2"/>
                <w:sz w:val="20"/>
                <w:szCs w:val="20"/>
              </w:rPr>
              <w:t>M</w:t>
            </w:r>
          </w:p>
        </w:tc>
      </w:tr>
      <w:tr w:rsidR="0072239A" w:rsidRPr="0080678E" w14:paraId="7406077F" w14:textId="77777777" w:rsidTr="00F13A25">
        <w:tc>
          <w:tcPr>
            <w:tcW w:w="675" w:type="dxa"/>
          </w:tcPr>
          <w:p w14:paraId="07418950" w14:textId="77777777" w:rsidR="0072239A" w:rsidRPr="0080678E" w:rsidRDefault="0072239A" w:rsidP="00D0010A">
            <w:pPr>
              <w:spacing w:before="240" w:line="240" w:lineRule="auto"/>
              <w:rPr>
                <w:rFonts w:ascii="Arial" w:eastAsiaTheme="minorHAnsi" w:hAnsi="Arial" w:cs="Arial"/>
                <w:b/>
                <w:sz w:val="20"/>
                <w:szCs w:val="20"/>
                <w:lang w:val="en-US"/>
              </w:rPr>
            </w:pPr>
            <w:r w:rsidRPr="0080678E">
              <w:rPr>
                <w:rFonts w:ascii="Arial" w:eastAsiaTheme="minorHAnsi" w:hAnsi="Arial" w:cs="Arial"/>
                <w:sz w:val="20"/>
                <w:szCs w:val="20"/>
              </w:rPr>
              <w:t>5</w:t>
            </w:r>
          </w:p>
        </w:tc>
        <w:tc>
          <w:tcPr>
            <w:tcW w:w="8364" w:type="dxa"/>
            <w:vAlign w:val="bottom"/>
          </w:tcPr>
          <w:p w14:paraId="783D7622" w14:textId="6DD293C0" w:rsidR="00F80713" w:rsidRPr="0080678E" w:rsidRDefault="004310DB" w:rsidP="00D0010A">
            <w:pPr>
              <w:spacing w:before="240" w:line="240" w:lineRule="auto"/>
              <w:ind w:left="96"/>
              <w:jc w:val="both"/>
              <w:rPr>
                <w:rFonts w:ascii="Arial" w:hAnsi="Arial" w:cs="Arial"/>
                <w:sz w:val="20"/>
                <w:szCs w:val="20"/>
              </w:rPr>
            </w:pPr>
            <w:r w:rsidRPr="0080678E">
              <w:rPr>
                <w:rFonts w:ascii="Arial" w:hAnsi="Arial" w:cs="Arial"/>
                <w:sz w:val="20"/>
                <w:szCs w:val="20"/>
              </w:rPr>
              <w:t>I</w:t>
            </w:r>
            <w:r w:rsidR="00F80713" w:rsidRPr="0080678E">
              <w:rPr>
                <w:rFonts w:ascii="Arial" w:hAnsi="Arial" w:cs="Arial"/>
                <w:sz w:val="20"/>
                <w:szCs w:val="20"/>
              </w:rPr>
              <w:t>mplement and support thera</w:t>
            </w:r>
            <w:r w:rsidRPr="0080678E">
              <w:rPr>
                <w:rFonts w:ascii="Arial" w:hAnsi="Arial" w:cs="Arial"/>
                <w:sz w:val="20"/>
                <w:szCs w:val="20"/>
              </w:rPr>
              <w:t>pe</w:t>
            </w:r>
            <w:r w:rsidR="00F80713" w:rsidRPr="0080678E">
              <w:rPr>
                <w:rFonts w:ascii="Arial" w:hAnsi="Arial" w:cs="Arial"/>
                <w:sz w:val="20"/>
                <w:szCs w:val="20"/>
              </w:rPr>
              <w:t>utic, social, cultural and recreation activities as part of the team</w:t>
            </w:r>
            <w:r w:rsidR="003776EF" w:rsidRPr="0080678E">
              <w:rPr>
                <w:rFonts w:ascii="Arial" w:hAnsi="Arial" w:cs="Arial"/>
                <w:sz w:val="20"/>
                <w:szCs w:val="20"/>
              </w:rPr>
              <w:t>’s</w:t>
            </w:r>
            <w:r w:rsidR="00F80713" w:rsidRPr="0080678E">
              <w:rPr>
                <w:rFonts w:ascii="Arial" w:hAnsi="Arial" w:cs="Arial"/>
                <w:sz w:val="20"/>
                <w:szCs w:val="20"/>
              </w:rPr>
              <w:t xml:space="preserve"> activities.</w:t>
            </w:r>
          </w:p>
        </w:tc>
        <w:tc>
          <w:tcPr>
            <w:tcW w:w="567" w:type="dxa"/>
            <w:shd w:val="clear" w:color="auto" w:fill="auto"/>
            <w:vAlign w:val="center"/>
          </w:tcPr>
          <w:p w14:paraId="68E9FFC5" w14:textId="77777777" w:rsidR="0072239A" w:rsidRPr="0080678E" w:rsidRDefault="0072239A" w:rsidP="00D0010A">
            <w:pPr>
              <w:widowControl w:val="0"/>
              <w:tabs>
                <w:tab w:val="left" w:pos="460"/>
              </w:tabs>
              <w:autoSpaceDE w:val="0"/>
              <w:autoSpaceDN w:val="0"/>
              <w:adjustRightInd w:val="0"/>
              <w:spacing w:before="240" w:line="240" w:lineRule="auto"/>
              <w:ind w:right="-23"/>
              <w:jc w:val="center"/>
              <w:rPr>
                <w:rFonts w:ascii="Arial" w:eastAsia="Arial Unicode MS" w:hAnsi="Arial" w:cs="Arial"/>
                <w:color w:val="A6A6A6" w:themeColor="background1" w:themeShade="A6"/>
                <w:spacing w:val="-2"/>
                <w:sz w:val="20"/>
                <w:szCs w:val="20"/>
                <w:highlight w:val="yellow"/>
              </w:rPr>
            </w:pPr>
            <w:r w:rsidRPr="0080678E">
              <w:rPr>
                <w:rFonts w:ascii="Arial" w:eastAsia="Arial Unicode MS" w:hAnsi="Arial" w:cs="Arial"/>
                <w:color w:val="A6A6A6" w:themeColor="background1" w:themeShade="A6"/>
                <w:spacing w:val="-2"/>
                <w:sz w:val="20"/>
                <w:szCs w:val="20"/>
              </w:rPr>
              <w:t>M</w:t>
            </w:r>
          </w:p>
        </w:tc>
      </w:tr>
      <w:tr w:rsidR="0072239A" w:rsidRPr="0080678E" w14:paraId="247A26A1" w14:textId="77777777" w:rsidTr="003E2F6A">
        <w:tc>
          <w:tcPr>
            <w:tcW w:w="675" w:type="dxa"/>
          </w:tcPr>
          <w:p w14:paraId="265A98A9" w14:textId="77777777" w:rsidR="0072239A" w:rsidRPr="0080678E" w:rsidRDefault="0072239A" w:rsidP="00D0010A">
            <w:pPr>
              <w:spacing w:before="240" w:line="240" w:lineRule="auto"/>
              <w:rPr>
                <w:rFonts w:ascii="Arial" w:eastAsiaTheme="minorHAnsi" w:hAnsi="Arial" w:cs="Arial"/>
                <w:b/>
                <w:sz w:val="20"/>
                <w:szCs w:val="20"/>
                <w:lang w:val="en-US"/>
              </w:rPr>
            </w:pPr>
            <w:r w:rsidRPr="0080678E">
              <w:rPr>
                <w:rFonts w:ascii="Arial" w:eastAsiaTheme="minorHAnsi" w:hAnsi="Arial" w:cs="Arial"/>
                <w:sz w:val="20"/>
                <w:szCs w:val="20"/>
              </w:rPr>
              <w:t>6</w:t>
            </w:r>
          </w:p>
        </w:tc>
        <w:tc>
          <w:tcPr>
            <w:tcW w:w="8364" w:type="dxa"/>
            <w:vAlign w:val="bottom"/>
          </w:tcPr>
          <w:p w14:paraId="7C9F593E" w14:textId="66F0B13A" w:rsidR="0072239A" w:rsidRPr="0080678E" w:rsidRDefault="0072239A" w:rsidP="00D0010A">
            <w:pPr>
              <w:spacing w:before="240" w:line="240" w:lineRule="auto"/>
              <w:ind w:left="94"/>
              <w:jc w:val="both"/>
              <w:rPr>
                <w:rFonts w:ascii="Arial" w:hAnsi="Arial" w:cs="Arial"/>
                <w:sz w:val="20"/>
                <w:szCs w:val="20"/>
                <w:highlight w:val="yellow"/>
              </w:rPr>
            </w:pPr>
            <w:r w:rsidRPr="0080678E">
              <w:rPr>
                <w:rFonts w:ascii="Arial" w:hAnsi="Arial" w:cs="Arial"/>
                <w:sz w:val="20"/>
                <w:szCs w:val="20"/>
              </w:rPr>
              <w:t>Willingness to undertake study relevant to the role.</w:t>
            </w:r>
          </w:p>
        </w:tc>
        <w:tc>
          <w:tcPr>
            <w:tcW w:w="567" w:type="dxa"/>
            <w:shd w:val="clear" w:color="auto" w:fill="auto"/>
            <w:vAlign w:val="center"/>
          </w:tcPr>
          <w:p w14:paraId="082F952A" w14:textId="77777777" w:rsidR="0072239A" w:rsidRPr="0080678E" w:rsidRDefault="0072239A" w:rsidP="00D0010A">
            <w:pPr>
              <w:widowControl w:val="0"/>
              <w:tabs>
                <w:tab w:val="left" w:pos="460"/>
              </w:tabs>
              <w:autoSpaceDE w:val="0"/>
              <w:autoSpaceDN w:val="0"/>
              <w:adjustRightInd w:val="0"/>
              <w:spacing w:before="240" w:line="240" w:lineRule="auto"/>
              <w:ind w:right="-23"/>
              <w:jc w:val="center"/>
              <w:rPr>
                <w:rFonts w:ascii="Arial" w:eastAsia="Arial Unicode MS" w:hAnsi="Arial" w:cs="Arial"/>
                <w:color w:val="A6A6A6" w:themeColor="background1" w:themeShade="A6"/>
                <w:spacing w:val="-2"/>
                <w:sz w:val="20"/>
                <w:szCs w:val="20"/>
              </w:rPr>
            </w:pPr>
            <w:r w:rsidRPr="0080678E">
              <w:rPr>
                <w:rFonts w:ascii="Arial" w:eastAsia="Arial Unicode MS" w:hAnsi="Arial" w:cs="Arial"/>
                <w:color w:val="A6A6A6" w:themeColor="background1" w:themeShade="A6"/>
                <w:spacing w:val="-2"/>
                <w:sz w:val="20"/>
                <w:szCs w:val="20"/>
              </w:rPr>
              <w:t>M</w:t>
            </w:r>
          </w:p>
        </w:tc>
      </w:tr>
      <w:tr w:rsidR="0072239A" w:rsidRPr="0080678E" w14:paraId="621D2100" w14:textId="77777777" w:rsidTr="003E2F6A">
        <w:tc>
          <w:tcPr>
            <w:tcW w:w="675" w:type="dxa"/>
          </w:tcPr>
          <w:p w14:paraId="7D28B511" w14:textId="77777777" w:rsidR="0072239A" w:rsidRPr="0080678E" w:rsidRDefault="0072239A" w:rsidP="00D0010A">
            <w:pPr>
              <w:spacing w:before="240" w:line="240" w:lineRule="auto"/>
              <w:rPr>
                <w:rFonts w:ascii="Arial" w:eastAsiaTheme="minorHAnsi" w:hAnsi="Arial" w:cs="Arial"/>
                <w:b/>
                <w:sz w:val="20"/>
                <w:szCs w:val="20"/>
                <w:lang w:val="en-US"/>
              </w:rPr>
            </w:pPr>
            <w:r w:rsidRPr="0080678E">
              <w:rPr>
                <w:rFonts w:ascii="Arial" w:eastAsiaTheme="minorHAnsi" w:hAnsi="Arial" w:cs="Arial"/>
                <w:sz w:val="20"/>
                <w:szCs w:val="20"/>
              </w:rPr>
              <w:t>7</w:t>
            </w:r>
          </w:p>
        </w:tc>
        <w:tc>
          <w:tcPr>
            <w:tcW w:w="8364" w:type="dxa"/>
            <w:vAlign w:val="bottom"/>
          </w:tcPr>
          <w:p w14:paraId="1DB7516D" w14:textId="2C507F14" w:rsidR="0072239A" w:rsidRPr="0080678E" w:rsidRDefault="0072239A" w:rsidP="00D0010A">
            <w:pPr>
              <w:spacing w:before="240" w:line="240" w:lineRule="auto"/>
              <w:ind w:left="94"/>
              <w:jc w:val="both"/>
              <w:rPr>
                <w:rFonts w:ascii="Arial" w:hAnsi="Arial" w:cs="Arial"/>
                <w:sz w:val="20"/>
                <w:szCs w:val="20"/>
              </w:rPr>
            </w:pPr>
            <w:r w:rsidRPr="0080678E">
              <w:rPr>
                <w:rFonts w:ascii="Arial" w:hAnsi="Arial" w:cs="Arial"/>
                <w:sz w:val="20"/>
                <w:szCs w:val="20"/>
              </w:rPr>
              <w:t xml:space="preserve">Good computer skills including use of email, internet and </w:t>
            </w:r>
            <w:r w:rsidR="008C42D5" w:rsidRPr="0080678E">
              <w:rPr>
                <w:rFonts w:ascii="Arial" w:hAnsi="Arial" w:cs="Arial"/>
                <w:sz w:val="20"/>
                <w:szCs w:val="20"/>
              </w:rPr>
              <w:t xml:space="preserve">an </w:t>
            </w:r>
            <w:r w:rsidRPr="0080678E">
              <w:rPr>
                <w:rFonts w:ascii="Arial" w:hAnsi="Arial" w:cs="Arial"/>
                <w:sz w:val="20"/>
                <w:szCs w:val="20"/>
              </w:rPr>
              <w:t xml:space="preserve">ability to maintain </w:t>
            </w:r>
            <w:r w:rsidR="003776EF" w:rsidRPr="0080678E">
              <w:rPr>
                <w:rFonts w:ascii="Arial" w:hAnsi="Arial" w:cs="Arial"/>
                <w:sz w:val="20"/>
                <w:szCs w:val="20"/>
              </w:rPr>
              <w:t xml:space="preserve">a </w:t>
            </w:r>
            <w:r w:rsidRPr="0080678E">
              <w:rPr>
                <w:rFonts w:ascii="Arial" w:hAnsi="Arial" w:cs="Arial"/>
                <w:sz w:val="20"/>
                <w:szCs w:val="20"/>
              </w:rPr>
              <w:t>database.</w:t>
            </w:r>
          </w:p>
        </w:tc>
        <w:tc>
          <w:tcPr>
            <w:tcW w:w="567" w:type="dxa"/>
            <w:shd w:val="clear" w:color="auto" w:fill="auto"/>
            <w:vAlign w:val="center"/>
          </w:tcPr>
          <w:p w14:paraId="1CBB8D01" w14:textId="77777777" w:rsidR="0072239A" w:rsidRPr="0080678E" w:rsidRDefault="0072239A" w:rsidP="00D0010A">
            <w:pPr>
              <w:widowControl w:val="0"/>
              <w:tabs>
                <w:tab w:val="left" w:pos="460"/>
              </w:tabs>
              <w:autoSpaceDE w:val="0"/>
              <w:autoSpaceDN w:val="0"/>
              <w:adjustRightInd w:val="0"/>
              <w:spacing w:before="240" w:line="240" w:lineRule="auto"/>
              <w:ind w:right="-23"/>
              <w:jc w:val="center"/>
              <w:rPr>
                <w:rFonts w:ascii="Arial" w:eastAsia="Arial Unicode MS" w:hAnsi="Arial" w:cs="Arial"/>
                <w:color w:val="A6A6A6" w:themeColor="background1" w:themeShade="A6"/>
                <w:spacing w:val="-2"/>
                <w:sz w:val="20"/>
                <w:szCs w:val="20"/>
              </w:rPr>
            </w:pPr>
            <w:r w:rsidRPr="0080678E">
              <w:rPr>
                <w:rFonts w:ascii="Arial" w:eastAsia="Arial Unicode MS" w:hAnsi="Arial" w:cs="Arial"/>
                <w:color w:val="A6A6A6" w:themeColor="background1" w:themeShade="A6"/>
                <w:spacing w:val="-2"/>
                <w:sz w:val="20"/>
                <w:szCs w:val="20"/>
              </w:rPr>
              <w:t>M</w:t>
            </w:r>
          </w:p>
        </w:tc>
      </w:tr>
      <w:tr w:rsidR="0072239A" w:rsidRPr="0080678E" w14:paraId="3FC431F8" w14:textId="77777777" w:rsidTr="003E2F6A">
        <w:tc>
          <w:tcPr>
            <w:tcW w:w="675" w:type="dxa"/>
          </w:tcPr>
          <w:p w14:paraId="1287DB56" w14:textId="77777777" w:rsidR="0072239A" w:rsidRPr="0080678E" w:rsidRDefault="0072239A" w:rsidP="00D0010A">
            <w:pPr>
              <w:spacing w:before="240" w:line="240" w:lineRule="auto"/>
              <w:rPr>
                <w:rFonts w:ascii="Arial" w:eastAsiaTheme="minorHAnsi" w:hAnsi="Arial" w:cs="Arial"/>
                <w:b/>
                <w:sz w:val="20"/>
                <w:szCs w:val="20"/>
                <w:lang w:val="en-US"/>
              </w:rPr>
            </w:pPr>
            <w:r w:rsidRPr="0080678E">
              <w:rPr>
                <w:rFonts w:ascii="Arial" w:eastAsiaTheme="minorHAnsi" w:hAnsi="Arial" w:cs="Arial"/>
                <w:sz w:val="20"/>
                <w:szCs w:val="20"/>
              </w:rPr>
              <w:t>8</w:t>
            </w:r>
          </w:p>
        </w:tc>
        <w:tc>
          <w:tcPr>
            <w:tcW w:w="8364" w:type="dxa"/>
            <w:vAlign w:val="bottom"/>
          </w:tcPr>
          <w:p w14:paraId="00F64006" w14:textId="2727FB48" w:rsidR="0072239A" w:rsidRPr="0080678E" w:rsidRDefault="0072239A" w:rsidP="00D0010A">
            <w:pPr>
              <w:spacing w:before="240" w:line="240" w:lineRule="auto"/>
              <w:ind w:right="-45"/>
              <w:rPr>
                <w:rFonts w:ascii="Arial" w:hAnsi="Arial" w:cs="Arial"/>
                <w:sz w:val="20"/>
                <w:szCs w:val="20"/>
              </w:rPr>
            </w:pPr>
            <w:r w:rsidRPr="0080678E">
              <w:rPr>
                <w:rFonts w:ascii="Arial" w:eastAsia="Arial Unicode MS" w:hAnsi="Arial" w:cs="Arial"/>
                <w:sz w:val="20"/>
                <w:szCs w:val="20"/>
              </w:rPr>
              <w:t>Ability to work independently and as a</w:t>
            </w:r>
            <w:r w:rsidR="008C42D5" w:rsidRPr="0080678E">
              <w:rPr>
                <w:rFonts w:ascii="Arial" w:eastAsia="Arial Unicode MS" w:hAnsi="Arial" w:cs="Arial"/>
                <w:sz w:val="20"/>
                <w:szCs w:val="20"/>
              </w:rPr>
              <w:t>n effective</w:t>
            </w:r>
            <w:r w:rsidRPr="0080678E">
              <w:rPr>
                <w:rFonts w:ascii="Arial" w:eastAsia="Arial Unicode MS" w:hAnsi="Arial" w:cs="Arial"/>
                <w:sz w:val="20"/>
                <w:szCs w:val="20"/>
              </w:rPr>
              <w:t xml:space="preserve"> member of a team.</w:t>
            </w:r>
          </w:p>
        </w:tc>
        <w:tc>
          <w:tcPr>
            <w:tcW w:w="567" w:type="dxa"/>
            <w:shd w:val="clear" w:color="auto" w:fill="auto"/>
            <w:vAlign w:val="center"/>
          </w:tcPr>
          <w:p w14:paraId="0202C820" w14:textId="77777777" w:rsidR="0072239A" w:rsidRPr="0080678E" w:rsidRDefault="0072239A" w:rsidP="00D0010A">
            <w:pPr>
              <w:widowControl w:val="0"/>
              <w:tabs>
                <w:tab w:val="left" w:pos="460"/>
              </w:tabs>
              <w:autoSpaceDE w:val="0"/>
              <w:autoSpaceDN w:val="0"/>
              <w:adjustRightInd w:val="0"/>
              <w:spacing w:before="240" w:line="240" w:lineRule="auto"/>
              <w:ind w:right="-23"/>
              <w:jc w:val="center"/>
              <w:rPr>
                <w:rFonts w:ascii="Arial" w:eastAsia="Arial Unicode MS" w:hAnsi="Arial" w:cs="Arial"/>
                <w:color w:val="A6A6A6" w:themeColor="background1" w:themeShade="A6"/>
                <w:spacing w:val="-2"/>
                <w:sz w:val="20"/>
                <w:szCs w:val="20"/>
              </w:rPr>
            </w:pPr>
            <w:r w:rsidRPr="0080678E">
              <w:rPr>
                <w:rFonts w:ascii="Arial" w:eastAsia="Arial Unicode MS" w:hAnsi="Arial" w:cs="Arial"/>
                <w:color w:val="A6A6A6" w:themeColor="background1" w:themeShade="A6"/>
                <w:spacing w:val="-2"/>
                <w:sz w:val="20"/>
                <w:szCs w:val="20"/>
              </w:rPr>
              <w:t>M</w:t>
            </w:r>
          </w:p>
        </w:tc>
      </w:tr>
    </w:tbl>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7"/>
        <w:gridCol w:w="4543"/>
      </w:tblGrid>
      <w:tr w:rsidR="00140549" w:rsidRPr="0080678E" w14:paraId="3FFD325D" w14:textId="77777777" w:rsidTr="00934901">
        <w:trPr>
          <w:trHeight w:val="461"/>
        </w:trPr>
        <w:tc>
          <w:tcPr>
            <w:tcW w:w="5077" w:type="dxa"/>
          </w:tcPr>
          <w:p w14:paraId="64BDBADD" w14:textId="77777777" w:rsidR="00140549" w:rsidRPr="0080678E" w:rsidRDefault="00140549" w:rsidP="00D0010A">
            <w:pPr>
              <w:spacing w:before="240" w:line="276" w:lineRule="auto"/>
              <w:jc w:val="center"/>
              <w:rPr>
                <w:rFonts w:ascii="Arial" w:hAnsi="Arial" w:cs="Arial"/>
                <w:color w:val="A6A6A6" w:themeColor="background1" w:themeShade="A6"/>
                <w:lang w:val="en-US"/>
              </w:rPr>
            </w:pPr>
            <w:r w:rsidRPr="0080678E">
              <w:rPr>
                <w:rFonts w:ascii="Arial" w:hAnsi="Arial" w:cs="Arial"/>
                <w:color w:val="A6A6A6" w:themeColor="background1" w:themeShade="A6"/>
                <w:lang w:val="en-US"/>
              </w:rPr>
              <w:t>M = Mandatory</w:t>
            </w:r>
          </w:p>
        </w:tc>
        <w:tc>
          <w:tcPr>
            <w:tcW w:w="4543" w:type="dxa"/>
          </w:tcPr>
          <w:p w14:paraId="5DB6919E" w14:textId="77777777" w:rsidR="00140549" w:rsidRPr="0080678E" w:rsidRDefault="00140549" w:rsidP="00D0010A">
            <w:pPr>
              <w:spacing w:before="240" w:line="276" w:lineRule="auto"/>
              <w:jc w:val="center"/>
              <w:rPr>
                <w:rFonts w:ascii="Arial" w:hAnsi="Arial" w:cs="Arial"/>
                <w:color w:val="A6A6A6" w:themeColor="background1" w:themeShade="A6"/>
                <w:lang w:val="en-US"/>
              </w:rPr>
            </w:pPr>
            <w:r w:rsidRPr="0080678E">
              <w:rPr>
                <w:rFonts w:ascii="Arial" w:hAnsi="Arial" w:cs="Arial"/>
                <w:color w:val="A6A6A6" w:themeColor="background1" w:themeShade="A6"/>
                <w:lang w:val="en-US"/>
              </w:rPr>
              <w:t>D = Desirable</w:t>
            </w:r>
          </w:p>
        </w:tc>
      </w:tr>
    </w:tbl>
    <w:p w14:paraId="47817248" w14:textId="423FF74F" w:rsidR="00374E47" w:rsidRPr="0080678E" w:rsidRDefault="00374E47" w:rsidP="00D0010A">
      <w:pPr>
        <w:rPr>
          <w:rFonts w:ascii="Arial" w:hAnsi="Arial" w:cs="Arial"/>
          <w:sz w:val="20"/>
          <w:szCs w:val="20"/>
        </w:rPr>
      </w:pPr>
    </w:p>
    <w:p w14:paraId="2AFF65FF" w14:textId="22F8A860" w:rsidR="00293D7E" w:rsidRPr="0080678E" w:rsidRDefault="00293D7E" w:rsidP="00D0010A">
      <w:pPr>
        <w:rPr>
          <w:rFonts w:ascii="Arial" w:hAnsi="Arial" w:cs="Arial"/>
          <w:sz w:val="20"/>
          <w:szCs w:val="20"/>
        </w:rPr>
      </w:pPr>
    </w:p>
    <w:p w14:paraId="38604251" w14:textId="5FDCF64A" w:rsidR="00293D7E" w:rsidRPr="0080678E" w:rsidRDefault="00293D7E" w:rsidP="00D0010A">
      <w:pPr>
        <w:rPr>
          <w:rFonts w:ascii="Arial" w:hAnsi="Arial" w:cs="Arial"/>
          <w:sz w:val="20"/>
          <w:szCs w:val="20"/>
        </w:rPr>
      </w:pPr>
    </w:p>
    <w:p w14:paraId="3AE15F0F" w14:textId="730884AF" w:rsidR="00293D7E" w:rsidRPr="0080678E" w:rsidRDefault="00293D7E" w:rsidP="00D0010A">
      <w:pPr>
        <w:rPr>
          <w:rFonts w:ascii="Arial" w:hAnsi="Arial" w:cs="Arial"/>
          <w:sz w:val="20"/>
          <w:szCs w:val="20"/>
        </w:rPr>
      </w:pPr>
    </w:p>
    <w:p w14:paraId="28D71D4B" w14:textId="5F8B997D" w:rsidR="00293D7E" w:rsidRPr="0080678E" w:rsidRDefault="00293D7E" w:rsidP="00D0010A">
      <w:pPr>
        <w:rPr>
          <w:rFonts w:ascii="Arial" w:hAnsi="Arial" w:cs="Arial"/>
          <w:sz w:val="20"/>
          <w:szCs w:val="20"/>
        </w:rPr>
      </w:pPr>
    </w:p>
    <w:p w14:paraId="098C490C" w14:textId="65DB15C4" w:rsidR="00293D7E" w:rsidRPr="0080678E" w:rsidRDefault="00293D7E" w:rsidP="00D0010A">
      <w:pPr>
        <w:rPr>
          <w:rFonts w:ascii="Arial" w:hAnsi="Arial" w:cs="Arial"/>
          <w:sz w:val="20"/>
          <w:szCs w:val="20"/>
        </w:rPr>
      </w:pPr>
    </w:p>
    <w:p w14:paraId="20DEFA30" w14:textId="2530D230" w:rsidR="00293D7E" w:rsidRPr="0080678E" w:rsidRDefault="00293D7E" w:rsidP="00D0010A">
      <w:pPr>
        <w:rPr>
          <w:rFonts w:ascii="Arial" w:hAnsi="Arial" w:cs="Arial"/>
          <w:sz w:val="20"/>
          <w:szCs w:val="20"/>
        </w:rPr>
      </w:pPr>
    </w:p>
    <w:p w14:paraId="5CFC519B" w14:textId="56D37CCD" w:rsidR="00293D7E" w:rsidRPr="0080678E" w:rsidRDefault="00293D7E" w:rsidP="00D0010A">
      <w:pPr>
        <w:rPr>
          <w:rFonts w:ascii="Arial" w:hAnsi="Arial" w:cs="Arial"/>
          <w:sz w:val="20"/>
          <w:szCs w:val="20"/>
        </w:rPr>
      </w:pPr>
    </w:p>
    <w:p w14:paraId="0A67A7FB" w14:textId="77777777" w:rsidR="00293D7E" w:rsidRPr="0080678E" w:rsidRDefault="00293D7E" w:rsidP="00D0010A">
      <w:pPr>
        <w:rPr>
          <w:rFonts w:ascii="Arial" w:hAnsi="Arial" w:cs="Arial"/>
          <w:sz w:val="20"/>
          <w:szCs w:val="20"/>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230"/>
      </w:tblGrid>
      <w:tr w:rsidR="00CE29B9" w:rsidRPr="0080678E" w14:paraId="228781AB" w14:textId="77777777" w:rsidTr="00293D7E">
        <w:trPr>
          <w:trHeight w:val="10480"/>
        </w:trPr>
        <w:tc>
          <w:tcPr>
            <w:tcW w:w="2376" w:type="dxa"/>
            <w:tcBorders>
              <w:top w:val="single" w:sz="4" w:space="0" w:color="000000"/>
              <w:left w:val="single" w:sz="4" w:space="0" w:color="000000"/>
              <w:bottom w:val="single" w:sz="4" w:space="0" w:color="000000"/>
              <w:right w:val="single" w:sz="4" w:space="0" w:color="000000"/>
            </w:tcBorders>
            <w:hideMark/>
          </w:tcPr>
          <w:p w14:paraId="7EC213B8" w14:textId="77777777" w:rsidR="00CE29B9" w:rsidRPr="0080678E" w:rsidRDefault="00CE29B9" w:rsidP="00D0010A">
            <w:pPr>
              <w:spacing w:before="240" w:after="0"/>
              <w:rPr>
                <w:rFonts w:ascii="Arial" w:eastAsiaTheme="minorHAnsi" w:hAnsi="Arial" w:cs="Arial"/>
                <w:b/>
                <w:sz w:val="20"/>
                <w:szCs w:val="20"/>
                <w:lang w:val="en-US"/>
              </w:rPr>
            </w:pPr>
            <w:r w:rsidRPr="0080678E">
              <w:rPr>
                <w:rFonts w:ascii="Arial" w:eastAsiaTheme="minorHAnsi" w:hAnsi="Arial" w:cs="Arial"/>
                <w:b/>
                <w:sz w:val="20"/>
                <w:szCs w:val="20"/>
                <w:lang w:val="en-US"/>
              </w:rPr>
              <w:lastRenderedPageBreak/>
              <w:t>Application Details</w:t>
            </w:r>
          </w:p>
        </w:tc>
        <w:tc>
          <w:tcPr>
            <w:tcW w:w="7230" w:type="dxa"/>
            <w:tcBorders>
              <w:top w:val="single" w:sz="4" w:space="0" w:color="000000"/>
              <w:left w:val="single" w:sz="4" w:space="0" w:color="000000"/>
              <w:bottom w:val="single" w:sz="4" w:space="0" w:color="000000"/>
              <w:right w:val="single" w:sz="4" w:space="0" w:color="000000"/>
            </w:tcBorders>
          </w:tcPr>
          <w:p w14:paraId="3D79F9E5" w14:textId="77777777" w:rsidR="00FD4126" w:rsidRPr="0080678E" w:rsidRDefault="00FD4126" w:rsidP="00D0010A">
            <w:pPr>
              <w:spacing w:before="240" w:after="0"/>
              <w:rPr>
                <w:rFonts w:ascii="Arial" w:eastAsiaTheme="minorHAnsi" w:hAnsi="Arial" w:cs="Arial"/>
                <w:b/>
                <w:sz w:val="20"/>
                <w:szCs w:val="20"/>
                <w:lang w:val="en-US"/>
              </w:rPr>
            </w:pPr>
            <w:r w:rsidRPr="0080678E">
              <w:rPr>
                <w:rFonts w:ascii="Arial" w:eastAsiaTheme="minorHAnsi" w:hAnsi="Arial" w:cs="Arial"/>
                <w:b/>
                <w:sz w:val="20"/>
                <w:szCs w:val="20"/>
                <w:lang w:val="en-US"/>
              </w:rPr>
              <w:t>For further information contact:</w:t>
            </w:r>
          </w:p>
          <w:p w14:paraId="0B749E9C" w14:textId="77777777" w:rsidR="00FD4126" w:rsidRPr="0080678E" w:rsidRDefault="00FD4126" w:rsidP="00D0010A">
            <w:pPr>
              <w:spacing w:after="0"/>
              <w:rPr>
                <w:rFonts w:ascii="Arial" w:eastAsiaTheme="minorHAnsi" w:hAnsi="Arial" w:cs="Arial"/>
                <w:sz w:val="20"/>
                <w:szCs w:val="20"/>
                <w:lang w:val="en-US"/>
              </w:rPr>
            </w:pPr>
          </w:p>
          <w:p w14:paraId="13F5870A" w14:textId="77777777" w:rsidR="00FD4126" w:rsidRPr="0080678E" w:rsidRDefault="00FD4126" w:rsidP="00D0010A">
            <w:pPr>
              <w:spacing w:after="0"/>
              <w:rPr>
                <w:rFonts w:ascii="Arial" w:eastAsiaTheme="minorHAnsi" w:hAnsi="Arial" w:cs="Arial"/>
                <w:sz w:val="20"/>
                <w:szCs w:val="20"/>
                <w:lang w:val="en-US"/>
              </w:rPr>
            </w:pPr>
            <w:r w:rsidRPr="0080678E">
              <w:rPr>
                <w:rFonts w:ascii="Arial" w:eastAsiaTheme="minorHAnsi" w:hAnsi="Arial" w:cs="Arial"/>
                <w:sz w:val="20"/>
                <w:szCs w:val="20"/>
                <w:lang w:val="en-US"/>
              </w:rPr>
              <w:t>Daphne Yarram</w:t>
            </w:r>
          </w:p>
          <w:p w14:paraId="4D4A3F3B" w14:textId="3B32D2ED" w:rsidR="00FD4126" w:rsidRPr="0080678E" w:rsidRDefault="00FD4126" w:rsidP="00D0010A">
            <w:pPr>
              <w:spacing w:after="0"/>
              <w:rPr>
                <w:rFonts w:ascii="Arial" w:eastAsiaTheme="minorHAnsi" w:hAnsi="Arial" w:cs="Arial"/>
                <w:sz w:val="20"/>
                <w:szCs w:val="20"/>
                <w:lang w:val="en-US"/>
              </w:rPr>
            </w:pPr>
            <w:r w:rsidRPr="0080678E">
              <w:rPr>
                <w:rFonts w:ascii="Arial" w:eastAsiaTheme="minorHAnsi" w:hAnsi="Arial" w:cs="Arial"/>
                <w:sz w:val="20"/>
                <w:szCs w:val="20"/>
                <w:lang w:val="en-US"/>
              </w:rPr>
              <w:t>Chief Executive Officer, Yoowinna Wurnalung Aboriginal Healing Service</w:t>
            </w:r>
          </w:p>
          <w:p w14:paraId="3468A7E8" w14:textId="2E12D860" w:rsidR="00FD4126" w:rsidRPr="0080678E" w:rsidRDefault="00FD4126" w:rsidP="00D0010A">
            <w:pPr>
              <w:spacing w:after="0"/>
              <w:rPr>
                <w:rFonts w:ascii="Arial" w:eastAsiaTheme="minorHAnsi" w:hAnsi="Arial" w:cs="Arial"/>
                <w:sz w:val="20"/>
                <w:szCs w:val="20"/>
                <w:lang w:val="en-US"/>
              </w:rPr>
            </w:pPr>
            <w:r w:rsidRPr="0080678E">
              <w:rPr>
                <w:rFonts w:ascii="Arial" w:eastAsiaTheme="minorHAnsi" w:hAnsi="Arial" w:cs="Arial"/>
                <w:sz w:val="20"/>
                <w:szCs w:val="20"/>
                <w:lang w:val="en-US"/>
              </w:rPr>
              <w:t>Tel 03 41102100 or mob:  0408378808</w:t>
            </w:r>
          </w:p>
          <w:p w14:paraId="2DFE3138" w14:textId="65C4E8AB" w:rsidR="00FD4126" w:rsidRDefault="00FD4126" w:rsidP="00D0010A">
            <w:pPr>
              <w:spacing w:after="0"/>
              <w:rPr>
                <w:rStyle w:val="Hyperlink"/>
                <w:rFonts w:ascii="Arial" w:hAnsi="Arial" w:cs="Arial"/>
                <w:sz w:val="20"/>
                <w:szCs w:val="20"/>
              </w:rPr>
            </w:pPr>
            <w:r w:rsidRPr="0080678E">
              <w:rPr>
                <w:rFonts w:ascii="Arial" w:eastAsiaTheme="minorHAnsi" w:hAnsi="Arial" w:cs="Arial"/>
                <w:sz w:val="20"/>
                <w:szCs w:val="20"/>
                <w:lang w:val="en-US"/>
              </w:rPr>
              <w:t xml:space="preserve">Email  </w:t>
            </w:r>
            <w:hyperlink r:id="rId9" w:history="1">
              <w:r w:rsidRPr="0080678E">
                <w:rPr>
                  <w:rStyle w:val="Hyperlink"/>
                  <w:rFonts w:ascii="Arial" w:hAnsi="Arial" w:cs="Arial"/>
                  <w:sz w:val="20"/>
                  <w:szCs w:val="20"/>
                </w:rPr>
                <w:t>daphney@ywahs.org.au</w:t>
              </w:r>
            </w:hyperlink>
          </w:p>
          <w:p w14:paraId="4E1ECE9F" w14:textId="0EE99630" w:rsidR="0080678E" w:rsidRDefault="0080678E" w:rsidP="00D0010A">
            <w:pPr>
              <w:spacing w:after="0"/>
              <w:rPr>
                <w:rStyle w:val="Hyperlink"/>
              </w:rPr>
            </w:pPr>
          </w:p>
          <w:p w14:paraId="32335C8C" w14:textId="3F2A6DDC" w:rsidR="0080678E" w:rsidRDefault="0080678E" w:rsidP="00D0010A">
            <w:pPr>
              <w:spacing w:after="0"/>
              <w:rPr>
                <w:rStyle w:val="Hyperlink"/>
                <w:color w:val="auto"/>
                <w:u w:val="none"/>
              </w:rPr>
            </w:pPr>
            <w:r w:rsidRPr="0080678E">
              <w:rPr>
                <w:rStyle w:val="Hyperlink"/>
                <w:color w:val="auto"/>
                <w:u w:val="none"/>
              </w:rPr>
              <w:t>Or</w:t>
            </w:r>
          </w:p>
          <w:p w14:paraId="57ECB372" w14:textId="72F741F0" w:rsidR="0080678E" w:rsidRDefault="0080678E" w:rsidP="00D0010A">
            <w:pPr>
              <w:spacing w:after="0"/>
              <w:rPr>
                <w:rStyle w:val="Hyperlink"/>
              </w:rPr>
            </w:pPr>
          </w:p>
          <w:p w14:paraId="0AE01DD8" w14:textId="1A5829D3" w:rsidR="0080678E" w:rsidRPr="0080678E" w:rsidRDefault="0080678E" w:rsidP="0080678E">
            <w:pPr>
              <w:spacing w:after="0"/>
              <w:rPr>
                <w:rFonts w:ascii="Arial" w:eastAsiaTheme="minorHAnsi" w:hAnsi="Arial" w:cs="Arial"/>
                <w:sz w:val="20"/>
                <w:szCs w:val="20"/>
                <w:lang w:val="en-US"/>
              </w:rPr>
            </w:pPr>
            <w:r>
              <w:rPr>
                <w:rFonts w:ascii="Arial" w:eastAsiaTheme="minorHAnsi" w:hAnsi="Arial" w:cs="Arial"/>
                <w:sz w:val="20"/>
                <w:szCs w:val="20"/>
                <w:lang w:val="en-US"/>
              </w:rPr>
              <w:t>Maureen Penwill</w:t>
            </w:r>
          </w:p>
          <w:p w14:paraId="1CB42D75" w14:textId="77777777" w:rsidR="0080678E" w:rsidRDefault="0080678E" w:rsidP="0080678E">
            <w:pPr>
              <w:spacing w:after="0"/>
              <w:rPr>
                <w:rFonts w:ascii="Arial" w:eastAsiaTheme="minorHAnsi" w:hAnsi="Arial" w:cs="Arial"/>
                <w:sz w:val="20"/>
                <w:szCs w:val="20"/>
                <w:lang w:val="en-US"/>
              </w:rPr>
            </w:pPr>
            <w:r>
              <w:rPr>
                <w:rFonts w:ascii="Arial" w:eastAsiaTheme="minorHAnsi" w:hAnsi="Arial" w:cs="Arial"/>
                <w:sz w:val="20"/>
                <w:szCs w:val="20"/>
                <w:lang w:val="en-US"/>
              </w:rPr>
              <w:t>Finance Manager / HR Support</w:t>
            </w:r>
            <w:r w:rsidRPr="0080678E">
              <w:rPr>
                <w:rFonts w:ascii="Arial" w:eastAsiaTheme="minorHAnsi" w:hAnsi="Arial" w:cs="Arial"/>
                <w:sz w:val="20"/>
                <w:szCs w:val="20"/>
                <w:lang w:val="en-US"/>
              </w:rPr>
              <w:t>,</w:t>
            </w:r>
          </w:p>
          <w:p w14:paraId="52E5AA74" w14:textId="4740B426" w:rsidR="0080678E" w:rsidRPr="0080678E" w:rsidRDefault="0080678E" w:rsidP="0080678E">
            <w:pPr>
              <w:spacing w:after="0"/>
              <w:rPr>
                <w:rFonts w:ascii="Arial" w:eastAsiaTheme="minorHAnsi" w:hAnsi="Arial" w:cs="Arial"/>
                <w:sz w:val="20"/>
                <w:szCs w:val="20"/>
                <w:lang w:val="en-US"/>
              </w:rPr>
            </w:pPr>
            <w:proofErr w:type="spellStart"/>
            <w:r w:rsidRPr="0080678E">
              <w:rPr>
                <w:rFonts w:ascii="Arial" w:eastAsiaTheme="minorHAnsi" w:hAnsi="Arial" w:cs="Arial"/>
                <w:sz w:val="20"/>
                <w:szCs w:val="20"/>
                <w:lang w:val="en-US"/>
              </w:rPr>
              <w:t>Yoowinna</w:t>
            </w:r>
            <w:proofErr w:type="spellEnd"/>
            <w:r w:rsidRPr="0080678E">
              <w:rPr>
                <w:rFonts w:ascii="Arial" w:eastAsiaTheme="minorHAnsi" w:hAnsi="Arial" w:cs="Arial"/>
                <w:sz w:val="20"/>
                <w:szCs w:val="20"/>
                <w:lang w:val="en-US"/>
              </w:rPr>
              <w:t xml:space="preserve"> </w:t>
            </w:r>
            <w:proofErr w:type="spellStart"/>
            <w:r w:rsidRPr="0080678E">
              <w:rPr>
                <w:rFonts w:ascii="Arial" w:eastAsiaTheme="minorHAnsi" w:hAnsi="Arial" w:cs="Arial"/>
                <w:sz w:val="20"/>
                <w:szCs w:val="20"/>
                <w:lang w:val="en-US"/>
              </w:rPr>
              <w:t>Wurnalung</w:t>
            </w:r>
            <w:proofErr w:type="spellEnd"/>
            <w:r w:rsidRPr="0080678E">
              <w:rPr>
                <w:rFonts w:ascii="Arial" w:eastAsiaTheme="minorHAnsi" w:hAnsi="Arial" w:cs="Arial"/>
                <w:sz w:val="20"/>
                <w:szCs w:val="20"/>
                <w:lang w:val="en-US"/>
              </w:rPr>
              <w:t xml:space="preserve"> Aboriginal Healing Service</w:t>
            </w:r>
          </w:p>
          <w:p w14:paraId="4FC90CD1" w14:textId="33096704" w:rsidR="0080678E" w:rsidRPr="0080678E" w:rsidRDefault="0080678E" w:rsidP="0080678E">
            <w:pPr>
              <w:spacing w:after="0"/>
              <w:rPr>
                <w:rFonts w:ascii="Arial" w:eastAsiaTheme="minorHAnsi" w:hAnsi="Arial" w:cs="Arial"/>
                <w:sz w:val="20"/>
                <w:szCs w:val="20"/>
                <w:lang w:val="en-US"/>
              </w:rPr>
            </w:pPr>
            <w:r w:rsidRPr="0080678E">
              <w:rPr>
                <w:rFonts w:ascii="Arial" w:eastAsiaTheme="minorHAnsi" w:hAnsi="Arial" w:cs="Arial"/>
                <w:sz w:val="20"/>
                <w:szCs w:val="20"/>
                <w:lang w:val="en-US"/>
              </w:rPr>
              <w:t>Tel 03 411021</w:t>
            </w:r>
            <w:r>
              <w:rPr>
                <w:rFonts w:ascii="Arial" w:eastAsiaTheme="minorHAnsi" w:hAnsi="Arial" w:cs="Arial"/>
                <w:sz w:val="20"/>
                <w:szCs w:val="20"/>
                <w:lang w:val="en-US"/>
              </w:rPr>
              <w:t>25</w:t>
            </w:r>
            <w:r w:rsidRPr="0080678E">
              <w:rPr>
                <w:rFonts w:ascii="Arial" w:eastAsiaTheme="minorHAnsi" w:hAnsi="Arial" w:cs="Arial"/>
                <w:sz w:val="20"/>
                <w:szCs w:val="20"/>
                <w:lang w:val="en-US"/>
              </w:rPr>
              <w:t xml:space="preserve"> or mob:  040</w:t>
            </w:r>
            <w:r>
              <w:rPr>
                <w:rFonts w:ascii="Arial" w:eastAsiaTheme="minorHAnsi" w:hAnsi="Arial" w:cs="Arial"/>
                <w:sz w:val="20"/>
                <w:szCs w:val="20"/>
                <w:lang w:val="en-US"/>
              </w:rPr>
              <w:t>3234447</w:t>
            </w:r>
          </w:p>
          <w:p w14:paraId="6EFD7E3F" w14:textId="679B90F3" w:rsidR="0080678E" w:rsidRDefault="0080678E" w:rsidP="0080678E">
            <w:pPr>
              <w:spacing w:after="0"/>
              <w:rPr>
                <w:rStyle w:val="Hyperlink"/>
                <w:rFonts w:ascii="Arial" w:hAnsi="Arial" w:cs="Arial"/>
                <w:sz w:val="20"/>
                <w:szCs w:val="20"/>
              </w:rPr>
            </w:pPr>
            <w:r w:rsidRPr="0080678E">
              <w:rPr>
                <w:rFonts w:ascii="Arial" w:eastAsiaTheme="minorHAnsi" w:hAnsi="Arial" w:cs="Arial"/>
                <w:sz w:val="20"/>
                <w:szCs w:val="20"/>
                <w:lang w:val="en-US"/>
              </w:rPr>
              <w:t xml:space="preserve">Email  </w:t>
            </w:r>
            <w:hyperlink r:id="rId10" w:history="1">
              <w:r w:rsidRPr="00D35786">
                <w:rPr>
                  <w:rStyle w:val="Hyperlink"/>
                </w:rPr>
                <w:t>maureenp</w:t>
              </w:r>
              <w:r w:rsidRPr="00D35786">
                <w:rPr>
                  <w:rStyle w:val="Hyperlink"/>
                  <w:rFonts w:ascii="Arial" w:hAnsi="Arial" w:cs="Arial"/>
                  <w:sz w:val="20"/>
                  <w:szCs w:val="20"/>
                </w:rPr>
                <w:t>@ywahs.org.au</w:t>
              </w:r>
            </w:hyperlink>
          </w:p>
          <w:p w14:paraId="12A97AFE" w14:textId="77777777" w:rsidR="0080678E" w:rsidRDefault="0080678E" w:rsidP="00D0010A">
            <w:pPr>
              <w:spacing w:after="0"/>
              <w:rPr>
                <w:rStyle w:val="Hyperlink"/>
              </w:rPr>
            </w:pPr>
          </w:p>
          <w:p w14:paraId="04F3F425" w14:textId="77777777" w:rsidR="0080678E" w:rsidRPr="0080678E" w:rsidRDefault="0080678E" w:rsidP="00D0010A">
            <w:pPr>
              <w:spacing w:after="0"/>
              <w:rPr>
                <w:rFonts w:ascii="Arial" w:hAnsi="Arial" w:cs="Arial"/>
                <w:sz w:val="20"/>
                <w:szCs w:val="20"/>
              </w:rPr>
            </w:pPr>
          </w:p>
          <w:p w14:paraId="0BB30531" w14:textId="77777777" w:rsidR="00FD4126" w:rsidRPr="0080678E" w:rsidRDefault="00FD4126" w:rsidP="00D0010A">
            <w:pPr>
              <w:spacing w:after="0"/>
              <w:rPr>
                <w:rFonts w:ascii="Arial" w:eastAsiaTheme="minorHAnsi" w:hAnsi="Arial" w:cs="Arial"/>
                <w:b/>
                <w:sz w:val="20"/>
                <w:szCs w:val="20"/>
                <w:lang w:val="en-US"/>
              </w:rPr>
            </w:pPr>
            <w:r w:rsidRPr="0080678E">
              <w:rPr>
                <w:rFonts w:ascii="Arial" w:eastAsiaTheme="minorHAnsi" w:hAnsi="Arial" w:cs="Arial"/>
                <w:b/>
                <w:sz w:val="20"/>
                <w:szCs w:val="20"/>
                <w:lang w:val="en-US"/>
              </w:rPr>
              <w:t xml:space="preserve"> </w:t>
            </w:r>
          </w:p>
          <w:p w14:paraId="6DDAE617" w14:textId="77777777" w:rsidR="00FD4126" w:rsidRPr="0080678E" w:rsidRDefault="00FD4126" w:rsidP="00D0010A">
            <w:pPr>
              <w:pStyle w:val="TableParagraph"/>
              <w:spacing w:line="276" w:lineRule="auto"/>
              <w:ind w:left="108"/>
              <w:rPr>
                <w:b/>
                <w:sz w:val="20"/>
                <w:szCs w:val="20"/>
              </w:rPr>
            </w:pPr>
            <w:r w:rsidRPr="0080678E">
              <w:rPr>
                <w:b/>
                <w:sz w:val="20"/>
                <w:szCs w:val="20"/>
              </w:rPr>
              <w:t xml:space="preserve">Additional Information </w:t>
            </w:r>
          </w:p>
          <w:p w14:paraId="01B9F087" w14:textId="77777777" w:rsidR="00FD4126" w:rsidRPr="0080678E" w:rsidRDefault="00FD4126" w:rsidP="00D0010A">
            <w:pPr>
              <w:pStyle w:val="TableParagraph"/>
              <w:numPr>
                <w:ilvl w:val="0"/>
                <w:numId w:val="11"/>
              </w:numPr>
              <w:spacing w:line="276" w:lineRule="auto"/>
              <w:rPr>
                <w:bCs/>
                <w:sz w:val="20"/>
                <w:szCs w:val="20"/>
              </w:rPr>
            </w:pPr>
            <w:r w:rsidRPr="0080678E">
              <w:rPr>
                <w:bCs/>
                <w:sz w:val="20"/>
                <w:szCs w:val="20"/>
              </w:rPr>
              <w:t>YWAHS is an equal opportunity employer</w:t>
            </w:r>
          </w:p>
          <w:p w14:paraId="554D1B5F" w14:textId="77777777" w:rsidR="00FD4126" w:rsidRPr="0080678E" w:rsidRDefault="00FD4126" w:rsidP="00D0010A">
            <w:pPr>
              <w:pStyle w:val="TableParagraph"/>
              <w:numPr>
                <w:ilvl w:val="0"/>
                <w:numId w:val="11"/>
              </w:numPr>
              <w:spacing w:line="276" w:lineRule="auto"/>
              <w:rPr>
                <w:bCs/>
                <w:sz w:val="20"/>
                <w:szCs w:val="20"/>
              </w:rPr>
            </w:pPr>
            <w:r w:rsidRPr="0080678E">
              <w:rPr>
                <w:bCs/>
                <w:sz w:val="20"/>
                <w:szCs w:val="20"/>
              </w:rPr>
              <w:t>Aboriginal and Torres Strait Islander people are encouraged to apply</w:t>
            </w:r>
          </w:p>
          <w:p w14:paraId="0A1FEB6D" w14:textId="77777777" w:rsidR="00FD4126" w:rsidRPr="0080678E" w:rsidRDefault="00FD4126" w:rsidP="00D0010A">
            <w:pPr>
              <w:pStyle w:val="TableParagraph"/>
              <w:numPr>
                <w:ilvl w:val="0"/>
                <w:numId w:val="11"/>
              </w:numPr>
              <w:spacing w:line="276" w:lineRule="auto"/>
              <w:rPr>
                <w:bCs/>
                <w:sz w:val="20"/>
                <w:szCs w:val="20"/>
              </w:rPr>
            </w:pPr>
            <w:r w:rsidRPr="0080678E">
              <w:rPr>
                <w:bCs/>
                <w:sz w:val="20"/>
                <w:szCs w:val="20"/>
              </w:rPr>
              <w:t>The successful candidate will undergo relevant clearances and checks including criminal history check, works with children check (if applicable), right to work in Australia and relevant current drivers’ licence</w:t>
            </w:r>
          </w:p>
          <w:p w14:paraId="05976BE6" w14:textId="77777777" w:rsidR="00FD4126" w:rsidRPr="0080678E" w:rsidRDefault="00FD4126" w:rsidP="00D0010A">
            <w:pPr>
              <w:spacing w:after="0"/>
              <w:rPr>
                <w:rFonts w:ascii="Arial" w:eastAsiaTheme="minorHAnsi" w:hAnsi="Arial" w:cs="Arial"/>
                <w:b/>
                <w:sz w:val="20"/>
                <w:szCs w:val="20"/>
                <w:lang w:val="en-US"/>
              </w:rPr>
            </w:pPr>
            <w:r w:rsidRPr="0080678E">
              <w:rPr>
                <w:rFonts w:ascii="Arial" w:hAnsi="Arial" w:cs="Arial"/>
                <w:bCs/>
                <w:sz w:val="20"/>
                <w:szCs w:val="20"/>
              </w:rPr>
              <w:t>The successful candidate will be asked to provide copies of qualifications and professional memberships/registrations</w:t>
            </w:r>
          </w:p>
          <w:p w14:paraId="1D130BFB" w14:textId="77777777" w:rsidR="00FD4126" w:rsidRPr="0080678E" w:rsidRDefault="00FD4126" w:rsidP="00D0010A">
            <w:pPr>
              <w:spacing w:after="0"/>
              <w:rPr>
                <w:rFonts w:ascii="Arial" w:eastAsiaTheme="minorHAnsi" w:hAnsi="Arial" w:cs="Arial"/>
                <w:sz w:val="20"/>
                <w:szCs w:val="20"/>
                <w:lang w:val="en-US"/>
              </w:rPr>
            </w:pPr>
          </w:p>
          <w:p w14:paraId="7EBF6336" w14:textId="77777777" w:rsidR="00FD4126" w:rsidRPr="0080678E" w:rsidRDefault="00FD4126" w:rsidP="00D0010A">
            <w:pPr>
              <w:spacing w:after="0"/>
              <w:rPr>
                <w:rFonts w:ascii="Arial" w:eastAsiaTheme="minorHAnsi" w:hAnsi="Arial" w:cs="Arial"/>
                <w:b/>
                <w:sz w:val="20"/>
                <w:szCs w:val="20"/>
                <w:lang w:val="en-US"/>
              </w:rPr>
            </w:pPr>
            <w:r w:rsidRPr="0080678E">
              <w:rPr>
                <w:rFonts w:ascii="Arial" w:eastAsiaTheme="minorHAnsi" w:hAnsi="Arial" w:cs="Arial"/>
                <w:b/>
                <w:sz w:val="20"/>
                <w:szCs w:val="20"/>
                <w:lang w:val="en-US"/>
              </w:rPr>
              <w:t>Application Information:</w:t>
            </w:r>
          </w:p>
          <w:p w14:paraId="0F4E1651" w14:textId="77777777" w:rsidR="00FD4126" w:rsidRPr="0080678E" w:rsidRDefault="00FD4126" w:rsidP="00D0010A">
            <w:pPr>
              <w:spacing w:after="0"/>
              <w:rPr>
                <w:rFonts w:ascii="Arial" w:eastAsiaTheme="minorHAnsi" w:hAnsi="Arial" w:cs="Arial"/>
                <w:sz w:val="20"/>
                <w:szCs w:val="20"/>
                <w:lang w:val="en-US"/>
              </w:rPr>
            </w:pPr>
          </w:p>
          <w:p w14:paraId="41BAD31A" w14:textId="7C81D664" w:rsidR="00FD4126" w:rsidRPr="0080678E" w:rsidRDefault="00FD4126" w:rsidP="00D0010A">
            <w:pPr>
              <w:pStyle w:val="TableParagraph"/>
              <w:spacing w:line="276" w:lineRule="auto"/>
              <w:ind w:left="0"/>
              <w:rPr>
                <w:sz w:val="20"/>
                <w:szCs w:val="20"/>
              </w:rPr>
            </w:pPr>
            <w:r w:rsidRPr="0080678E">
              <w:rPr>
                <w:sz w:val="20"/>
                <w:szCs w:val="20"/>
              </w:rPr>
              <w:t>Applications are to include a covering letter; resume (including 2 professional referees) and a separate response to</w:t>
            </w:r>
            <w:r w:rsidR="00E65CD4" w:rsidRPr="0080678E">
              <w:rPr>
                <w:sz w:val="20"/>
                <w:szCs w:val="20"/>
              </w:rPr>
              <w:t xml:space="preserve"> </w:t>
            </w:r>
            <w:r w:rsidRPr="0080678E">
              <w:rPr>
                <w:sz w:val="20"/>
                <w:szCs w:val="20"/>
              </w:rPr>
              <w:t>the key selection criteria.</w:t>
            </w:r>
          </w:p>
          <w:p w14:paraId="374176B2" w14:textId="77777777" w:rsidR="00FD4126" w:rsidRPr="0080678E" w:rsidRDefault="00FD4126" w:rsidP="00D0010A">
            <w:pPr>
              <w:pStyle w:val="TableParagraph"/>
              <w:spacing w:line="276" w:lineRule="auto"/>
              <w:ind w:left="108"/>
              <w:rPr>
                <w:sz w:val="20"/>
                <w:szCs w:val="20"/>
              </w:rPr>
            </w:pPr>
          </w:p>
          <w:p w14:paraId="657353DE" w14:textId="77777777" w:rsidR="00FD4126" w:rsidRPr="0080678E" w:rsidRDefault="00FD4126" w:rsidP="00D0010A">
            <w:pPr>
              <w:pStyle w:val="TableParagraph"/>
              <w:spacing w:line="276" w:lineRule="auto"/>
              <w:ind w:left="0"/>
              <w:rPr>
                <w:color w:val="1F497D" w:themeColor="text2"/>
                <w:sz w:val="20"/>
                <w:szCs w:val="20"/>
                <w:u w:val="single"/>
              </w:rPr>
            </w:pPr>
            <w:r w:rsidRPr="0080678E">
              <w:rPr>
                <w:sz w:val="20"/>
                <w:szCs w:val="20"/>
              </w:rPr>
              <w:t xml:space="preserve">Applications are to be submitted by email to: </w:t>
            </w:r>
            <w:r w:rsidRPr="0080678E">
              <w:rPr>
                <w:b/>
                <w:bCs/>
                <w:color w:val="1F497D" w:themeColor="text2"/>
                <w:sz w:val="20"/>
                <w:szCs w:val="20"/>
                <w:u w:val="single"/>
              </w:rPr>
              <w:t>jobs@ywahs.org.au</w:t>
            </w:r>
          </w:p>
          <w:p w14:paraId="14655740" w14:textId="77777777" w:rsidR="00FD4126" w:rsidRPr="0080678E" w:rsidRDefault="00FD4126" w:rsidP="00D0010A">
            <w:pPr>
              <w:spacing w:after="0"/>
              <w:rPr>
                <w:rFonts w:ascii="Arial" w:eastAsiaTheme="minorHAnsi" w:hAnsi="Arial" w:cs="Arial"/>
                <w:sz w:val="20"/>
                <w:szCs w:val="20"/>
                <w:lang w:val="en-US"/>
              </w:rPr>
            </w:pPr>
          </w:p>
          <w:p w14:paraId="0ED0DF6F" w14:textId="2BEFC140" w:rsidR="00FD4126" w:rsidRPr="0080678E" w:rsidRDefault="00FD4126" w:rsidP="00D0010A">
            <w:pPr>
              <w:spacing w:after="0"/>
              <w:rPr>
                <w:rFonts w:ascii="Arial" w:eastAsiaTheme="minorHAnsi" w:hAnsi="Arial" w:cs="Arial"/>
                <w:b/>
                <w:sz w:val="20"/>
                <w:szCs w:val="20"/>
                <w:lang w:val="en-US"/>
              </w:rPr>
            </w:pPr>
            <w:r w:rsidRPr="0080678E">
              <w:rPr>
                <w:rFonts w:ascii="Arial" w:eastAsiaTheme="minorHAnsi" w:hAnsi="Arial" w:cs="Arial"/>
                <w:b/>
                <w:sz w:val="20"/>
                <w:szCs w:val="20"/>
                <w:lang w:val="en-US"/>
              </w:rPr>
              <w:t xml:space="preserve">Closing Date for Applications:  </w:t>
            </w:r>
          </w:p>
          <w:p w14:paraId="7E186D1A" w14:textId="589C6920" w:rsidR="00FD4126" w:rsidRPr="0080678E" w:rsidRDefault="00FD4126" w:rsidP="00D0010A">
            <w:pPr>
              <w:tabs>
                <w:tab w:val="center" w:pos="3507"/>
              </w:tabs>
              <w:spacing w:after="0"/>
              <w:rPr>
                <w:rFonts w:ascii="Arial" w:eastAsiaTheme="minorHAnsi" w:hAnsi="Arial" w:cs="Arial"/>
                <w:sz w:val="20"/>
                <w:szCs w:val="20"/>
                <w:lang w:val="en-US"/>
              </w:rPr>
            </w:pPr>
            <w:r w:rsidRPr="0080678E">
              <w:rPr>
                <w:rFonts w:ascii="Arial" w:eastAsiaTheme="minorHAnsi" w:hAnsi="Arial" w:cs="Arial"/>
                <w:sz w:val="20"/>
                <w:szCs w:val="20"/>
                <w:lang w:val="en-US"/>
              </w:rPr>
              <w:t>Close of business</w:t>
            </w:r>
            <w:r w:rsidRPr="0080678E">
              <w:rPr>
                <w:rFonts w:ascii="Arial" w:eastAsiaTheme="minorHAnsi" w:hAnsi="Arial" w:cs="Arial"/>
                <w:b/>
                <w:bCs/>
                <w:sz w:val="20"/>
                <w:szCs w:val="20"/>
                <w:lang w:val="en-US"/>
              </w:rPr>
              <w:t xml:space="preserve">; </w:t>
            </w:r>
            <w:sdt>
              <w:sdtPr>
                <w:rPr>
                  <w:rFonts w:ascii="Arial" w:eastAsiaTheme="minorHAnsi" w:hAnsi="Arial" w:cs="Arial"/>
                  <w:b/>
                  <w:bCs/>
                  <w:sz w:val="20"/>
                  <w:szCs w:val="20"/>
                  <w:lang w:val="en-US"/>
                </w:rPr>
                <w:id w:val="-802458544"/>
                <w:placeholder>
                  <w:docPart w:val="C79FB36552524F20BA2957D219142E89"/>
                </w:placeholder>
                <w:date w:fullDate="2020-02-28T00:00:00Z">
                  <w:dateFormat w:val="dddd, d MMMM yyyy"/>
                  <w:lid w:val="en-AU"/>
                  <w:storeMappedDataAs w:val="dateTime"/>
                  <w:calendar w:val="gregorian"/>
                </w:date>
              </w:sdtPr>
              <w:sdtEndPr/>
              <w:sdtContent>
                <w:r w:rsidR="00E65CD4" w:rsidRPr="0080678E">
                  <w:rPr>
                    <w:rFonts w:ascii="Arial" w:eastAsiaTheme="minorHAnsi" w:hAnsi="Arial" w:cs="Arial"/>
                    <w:b/>
                    <w:bCs/>
                    <w:sz w:val="20"/>
                    <w:szCs w:val="20"/>
                  </w:rPr>
                  <w:t>Friday, 28 February 2020</w:t>
                </w:r>
              </w:sdtContent>
            </w:sdt>
          </w:p>
          <w:p w14:paraId="6585CA08" w14:textId="77777777" w:rsidR="00F5358E" w:rsidRPr="0080678E" w:rsidRDefault="00F5358E" w:rsidP="00D0010A">
            <w:pPr>
              <w:spacing w:before="240" w:after="0"/>
              <w:rPr>
                <w:rFonts w:ascii="Arial" w:eastAsiaTheme="minorHAnsi" w:hAnsi="Arial" w:cs="Arial"/>
                <w:b/>
                <w:sz w:val="20"/>
                <w:szCs w:val="20"/>
                <w:lang w:val="en-US"/>
              </w:rPr>
            </w:pPr>
          </w:p>
          <w:p w14:paraId="3A94E064" w14:textId="77777777" w:rsidR="00F5358E" w:rsidRPr="0080678E" w:rsidRDefault="00F5358E" w:rsidP="00D0010A">
            <w:pPr>
              <w:spacing w:before="240" w:after="0"/>
              <w:rPr>
                <w:rFonts w:ascii="Arial" w:eastAsiaTheme="minorHAnsi" w:hAnsi="Arial" w:cs="Arial"/>
                <w:b/>
                <w:sz w:val="20"/>
                <w:szCs w:val="20"/>
                <w:lang w:val="en-US"/>
              </w:rPr>
            </w:pPr>
          </w:p>
          <w:p w14:paraId="1D7749F6" w14:textId="77777777" w:rsidR="00F5358E" w:rsidRPr="0080678E" w:rsidRDefault="00F5358E" w:rsidP="00D0010A">
            <w:pPr>
              <w:spacing w:before="240" w:after="0"/>
              <w:rPr>
                <w:rFonts w:ascii="Arial" w:eastAsiaTheme="minorHAnsi" w:hAnsi="Arial" w:cs="Arial"/>
                <w:b/>
                <w:sz w:val="20"/>
                <w:szCs w:val="20"/>
                <w:lang w:val="en-US"/>
              </w:rPr>
            </w:pPr>
          </w:p>
          <w:p w14:paraId="032FC4BB" w14:textId="77777777" w:rsidR="00F5358E" w:rsidRPr="0080678E" w:rsidRDefault="00F5358E" w:rsidP="00D0010A">
            <w:pPr>
              <w:spacing w:before="240" w:after="0"/>
              <w:rPr>
                <w:rFonts w:ascii="Arial" w:eastAsiaTheme="minorHAnsi" w:hAnsi="Arial" w:cs="Arial"/>
                <w:b/>
                <w:sz w:val="20"/>
                <w:szCs w:val="20"/>
                <w:lang w:val="en-US"/>
              </w:rPr>
            </w:pPr>
          </w:p>
          <w:p w14:paraId="02B57C4A" w14:textId="77777777" w:rsidR="00F5358E" w:rsidRPr="0080678E" w:rsidRDefault="00F5358E" w:rsidP="00D0010A">
            <w:pPr>
              <w:spacing w:before="240" w:after="0"/>
              <w:rPr>
                <w:rFonts w:ascii="Arial" w:eastAsiaTheme="minorHAnsi" w:hAnsi="Arial" w:cs="Arial"/>
                <w:b/>
                <w:sz w:val="20"/>
                <w:szCs w:val="20"/>
                <w:lang w:val="en-US"/>
              </w:rPr>
            </w:pPr>
          </w:p>
          <w:p w14:paraId="1E2F5D4B" w14:textId="77777777" w:rsidR="00F5358E" w:rsidRPr="0080678E" w:rsidRDefault="00F5358E" w:rsidP="00D0010A">
            <w:pPr>
              <w:spacing w:before="240" w:after="0"/>
              <w:rPr>
                <w:rFonts w:ascii="Arial" w:eastAsiaTheme="minorHAnsi" w:hAnsi="Arial" w:cs="Arial"/>
                <w:b/>
                <w:sz w:val="20"/>
                <w:szCs w:val="20"/>
                <w:lang w:val="en-US"/>
              </w:rPr>
            </w:pPr>
          </w:p>
          <w:p w14:paraId="75C49A85" w14:textId="77777777" w:rsidR="00F5358E" w:rsidRPr="0080678E" w:rsidRDefault="00F5358E" w:rsidP="00D0010A">
            <w:pPr>
              <w:spacing w:before="240" w:after="0"/>
              <w:rPr>
                <w:rFonts w:ascii="Arial" w:eastAsiaTheme="minorHAnsi" w:hAnsi="Arial" w:cs="Arial"/>
                <w:b/>
                <w:sz w:val="20"/>
                <w:szCs w:val="20"/>
                <w:lang w:val="en-US"/>
              </w:rPr>
            </w:pPr>
          </w:p>
          <w:p w14:paraId="59AE6057" w14:textId="77777777" w:rsidR="00F5358E" w:rsidRPr="0080678E" w:rsidRDefault="00F5358E" w:rsidP="00D0010A">
            <w:pPr>
              <w:spacing w:before="240" w:after="0"/>
              <w:rPr>
                <w:rFonts w:ascii="Arial" w:eastAsiaTheme="minorHAnsi" w:hAnsi="Arial" w:cs="Arial"/>
                <w:b/>
                <w:sz w:val="20"/>
                <w:szCs w:val="20"/>
                <w:lang w:val="en-US"/>
              </w:rPr>
            </w:pPr>
          </w:p>
          <w:p w14:paraId="1293577E" w14:textId="77777777" w:rsidR="00F5358E" w:rsidRPr="0080678E" w:rsidRDefault="00F5358E" w:rsidP="00D0010A">
            <w:pPr>
              <w:spacing w:before="240" w:after="0"/>
              <w:rPr>
                <w:rFonts w:ascii="Arial" w:eastAsiaTheme="minorHAnsi" w:hAnsi="Arial" w:cs="Arial"/>
                <w:b/>
                <w:sz w:val="20"/>
                <w:szCs w:val="20"/>
                <w:lang w:val="en-US"/>
              </w:rPr>
            </w:pPr>
          </w:p>
          <w:p w14:paraId="70637785" w14:textId="4A685329" w:rsidR="00CE29B9" w:rsidRPr="0080678E" w:rsidDel="00F5358E" w:rsidRDefault="00CE29B9" w:rsidP="00D0010A">
            <w:pPr>
              <w:spacing w:after="0"/>
              <w:rPr>
                <w:del w:id="2" w:author="Daphne Yarram" w:date="2019-10-11T18:04:00Z"/>
                <w:rFonts w:ascii="Arial" w:eastAsiaTheme="minorHAnsi" w:hAnsi="Arial" w:cs="Arial"/>
                <w:b/>
                <w:sz w:val="20"/>
                <w:szCs w:val="20"/>
                <w:lang w:val="en-US"/>
              </w:rPr>
            </w:pPr>
            <w:del w:id="3" w:author="Daphne Yarram" w:date="2019-10-11T18:04:00Z">
              <w:r w:rsidRPr="0080678E" w:rsidDel="00F5358E">
                <w:rPr>
                  <w:rFonts w:ascii="Arial" w:eastAsiaTheme="minorHAnsi" w:hAnsi="Arial" w:cs="Arial"/>
                  <w:b/>
                  <w:sz w:val="20"/>
                  <w:szCs w:val="20"/>
                  <w:lang w:val="en-US"/>
                </w:rPr>
                <w:delText xml:space="preserve">ng Date For Applications:  </w:delText>
              </w:r>
            </w:del>
          </w:p>
          <w:p w14:paraId="32ED2254" w14:textId="11760E18" w:rsidR="00CE29B9" w:rsidRPr="0080678E" w:rsidDel="00F5358E" w:rsidRDefault="00CE29B9" w:rsidP="00D0010A">
            <w:pPr>
              <w:tabs>
                <w:tab w:val="center" w:pos="3507"/>
              </w:tabs>
              <w:spacing w:after="0"/>
              <w:rPr>
                <w:del w:id="4" w:author="Daphne Yarram" w:date="2019-10-11T18:04:00Z"/>
                <w:rFonts w:ascii="Arial" w:eastAsiaTheme="minorHAnsi" w:hAnsi="Arial" w:cs="Arial"/>
                <w:sz w:val="20"/>
                <w:szCs w:val="20"/>
                <w:lang w:val="en-US"/>
              </w:rPr>
            </w:pPr>
            <w:del w:id="5" w:author="Daphne Yarram" w:date="2019-10-11T18:04:00Z">
              <w:r w:rsidRPr="0080678E" w:rsidDel="00F5358E">
                <w:rPr>
                  <w:rFonts w:ascii="Arial" w:eastAsiaTheme="minorHAnsi" w:hAnsi="Arial" w:cs="Arial"/>
                  <w:sz w:val="20"/>
                  <w:szCs w:val="20"/>
                  <w:lang w:val="en-US"/>
                </w:rPr>
                <w:delText>Close of business;</w:delText>
              </w:r>
              <w:r w:rsidRPr="0080678E" w:rsidDel="00F5358E">
                <w:rPr>
                  <w:rFonts w:ascii="Arial" w:eastAsiaTheme="minorHAnsi" w:hAnsi="Arial" w:cs="Arial"/>
                  <w:b/>
                  <w:sz w:val="20"/>
                  <w:szCs w:val="20"/>
                  <w:lang w:val="en-US"/>
                </w:rPr>
                <w:delText xml:space="preserve"> </w:delText>
              </w:r>
            </w:del>
            <w:customXmlDelRangeStart w:id="6" w:author="Daphne Yarram" w:date="2019-10-11T18:04:00Z"/>
            <w:sdt>
              <w:sdtPr>
                <w:rPr>
                  <w:rFonts w:ascii="Arial" w:eastAsiaTheme="minorHAnsi" w:hAnsi="Arial" w:cs="Arial"/>
                  <w:sz w:val="20"/>
                  <w:szCs w:val="20"/>
                  <w:lang w:val="en-US"/>
                </w:rPr>
                <w:id w:val="4249137"/>
                <w:placeholder>
                  <w:docPart w:val="83F98B75FB0D4EA9B943F032F2A5074B"/>
                </w:placeholder>
                <w:date>
                  <w:dateFormat w:val="dddd, d MMMM yyyy"/>
                  <w:lid w:val="en-AU"/>
                  <w:storeMappedDataAs w:val="dateTime"/>
                  <w:calendar w:val="gregorian"/>
                </w:date>
              </w:sdtPr>
              <w:sdtEndPr/>
              <w:sdtContent>
                <w:customXmlDelRangeEnd w:id="6"/>
                <w:customXmlDelRangeStart w:id="7" w:author="Daphne Yarram" w:date="2019-10-11T18:04:00Z"/>
              </w:sdtContent>
            </w:sdt>
            <w:customXmlDelRangeEnd w:id="7"/>
          </w:p>
          <w:p w14:paraId="4E4AB17A" w14:textId="77777777" w:rsidR="00CE29B9" w:rsidRPr="0080678E" w:rsidRDefault="00CE29B9">
            <w:pPr>
              <w:tabs>
                <w:tab w:val="center" w:pos="3507"/>
              </w:tabs>
              <w:spacing w:after="0"/>
              <w:rPr>
                <w:rFonts w:ascii="Arial" w:eastAsiaTheme="minorHAnsi" w:hAnsi="Arial" w:cs="Arial"/>
                <w:sz w:val="20"/>
                <w:szCs w:val="20"/>
                <w:lang w:val="en-US"/>
              </w:rPr>
              <w:pPrChange w:id="8" w:author="Daphne Yarram" w:date="2019-10-14T13:38:00Z">
                <w:pPr>
                  <w:spacing w:after="0" w:line="240" w:lineRule="auto"/>
                </w:pPr>
              </w:pPrChange>
            </w:pPr>
          </w:p>
        </w:tc>
      </w:tr>
    </w:tbl>
    <w:p w14:paraId="53B53B3F" w14:textId="77777777" w:rsidR="007F1C82" w:rsidRPr="00293D7E" w:rsidRDefault="007F1C82" w:rsidP="00D0010A"/>
    <w:p w14:paraId="5AC5AC92" w14:textId="77777777" w:rsidR="00276A80" w:rsidRPr="00293D7E" w:rsidRDefault="00276A80"/>
    <w:sectPr w:rsidR="00276A80" w:rsidRPr="00293D7E" w:rsidSect="0040552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57314" w14:textId="77777777" w:rsidR="00B532D6" w:rsidRDefault="00B532D6" w:rsidP="00A15E87">
      <w:pPr>
        <w:spacing w:after="0" w:line="240" w:lineRule="auto"/>
      </w:pPr>
      <w:r>
        <w:separator/>
      </w:r>
    </w:p>
  </w:endnote>
  <w:endnote w:type="continuationSeparator" w:id="0">
    <w:p w14:paraId="43121564" w14:textId="77777777" w:rsidR="00B532D6" w:rsidRDefault="00B532D6" w:rsidP="00A1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818723"/>
      <w:docPartObj>
        <w:docPartGallery w:val="Page Numbers (Bottom of Page)"/>
        <w:docPartUnique/>
      </w:docPartObj>
    </w:sdtPr>
    <w:sdtEndPr>
      <w:rPr>
        <w:noProof/>
      </w:rPr>
    </w:sdtEndPr>
    <w:sdtContent>
      <w:p w14:paraId="40E05FB7" w14:textId="6A2443B1" w:rsidR="007D172D" w:rsidRDefault="007D17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95583" w14:textId="3C2441EE" w:rsidR="00A15E87" w:rsidRPr="00B36094" w:rsidRDefault="007D172D">
    <w:pPr>
      <w:pStyle w:val="Footer"/>
      <w:rPr>
        <w:sz w:val="18"/>
        <w:szCs w:val="18"/>
      </w:rPr>
    </w:pPr>
    <w:bookmarkStart w:id="9" w:name="_Hlk22027055"/>
    <w:bookmarkStart w:id="10" w:name="_Hlk22027056"/>
    <w:bookmarkStart w:id="11" w:name="_Hlk22027150"/>
    <w:bookmarkStart w:id="12" w:name="_Hlk22027151"/>
    <w:bookmarkStart w:id="13" w:name="_Hlk22027152"/>
    <w:bookmarkStart w:id="14" w:name="_Hlk22027153"/>
    <w:r>
      <w:rPr>
        <w:sz w:val="18"/>
        <w:szCs w:val="18"/>
      </w:rPr>
      <w:t xml:space="preserve">Updated </w:t>
    </w:r>
    <w:r w:rsidR="00AC6CD1">
      <w:rPr>
        <w:sz w:val="18"/>
        <w:szCs w:val="18"/>
      </w:rPr>
      <w:t>Jan 2020</w:t>
    </w:r>
    <w:r>
      <w:rPr>
        <w:sz w:val="18"/>
        <w:szCs w:val="18"/>
      </w:rPr>
      <w:tab/>
      <w:t>DY1</w:t>
    </w:r>
    <w:r w:rsidR="0003346A">
      <w:rPr>
        <w:sz w:val="18"/>
        <w:szCs w:val="18"/>
      </w:rPr>
      <w:t>1</w:t>
    </w:r>
    <w:r>
      <w:rPr>
        <w:sz w:val="18"/>
        <w:szCs w:val="18"/>
      </w:rPr>
      <w:t>/</w:t>
    </w:r>
    <w:r w:rsidR="00AC6CD1">
      <w:rPr>
        <w:sz w:val="18"/>
        <w:szCs w:val="18"/>
      </w:rPr>
      <w:t>02</w:t>
    </w:r>
    <w:r>
      <w:rPr>
        <w:sz w:val="18"/>
        <w:szCs w:val="18"/>
      </w:rPr>
      <w:t>/</w:t>
    </w:r>
    <w:bookmarkEnd w:id="9"/>
    <w:bookmarkEnd w:id="10"/>
    <w:bookmarkEnd w:id="11"/>
    <w:bookmarkEnd w:id="12"/>
    <w:bookmarkEnd w:id="13"/>
    <w:bookmarkEnd w:id="14"/>
    <w:r w:rsidR="00AC6CD1">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7DAE7" w14:textId="77777777" w:rsidR="00B532D6" w:rsidRDefault="00B532D6" w:rsidP="00A15E87">
      <w:pPr>
        <w:spacing w:after="0" w:line="240" w:lineRule="auto"/>
      </w:pPr>
      <w:r>
        <w:separator/>
      </w:r>
    </w:p>
  </w:footnote>
  <w:footnote w:type="continuationSeparator" w:id="0">
    <w:p w14:paraId="376D24E2" w14:textId="77777777" w:rsidR="00B532D6" w:rsidRDefault="00B532D6" w:rsidP="00A1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0D63" w14:textId="2CDE5D65" w:rsidR="0019722F" w:rsidRPr="0019722F" w:rsidRDefault="0019722F" w:rsidP="0019722F">
    <w:pPr>
      <w:pStyle w:val="Header"/>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3F7"/>
    <w:multiLevelType w:val="hybridMultilevel"/>
    <w:tmpl w:val="97308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C94E3F"/>
    <w:multiLevelType w:val="hybridMultilevel"/>
    <w:tmpl w:val="9E221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A56AD"/>
    <w:multiLevelType w:val="hybridMultilevel"/>
    <w:tmpl w:val="0B1A4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F14EF4"/>
    <w:multiLevelType w:val="hybridMultilevel"/>
    <w:tmpl w:val="4CFCD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677E32"/>
    <w:multiLevelType w:val="hybridMultilevel"/>
    <w:tmpl w:val="C5CE0750"/>
    <w:lvl w:ilvl="0" w:tplc="0C090001">
      <w:start w:val="1"/>
      <w:numFmt w:val="bullet"/>
      <w:lvlText w:val=""/>
      <w:lvlJc w:val="left"/>
      <w:pPr>
        <w:ind w:left="467" w:hanging="360"/>
      </w:pPr>
      <w:rPr>
        <w:rFonts w:ascii="Symbol" w:hAnsi="Symbol"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5" w15:restartNumberingAfterBreak="0">
    <w:nsid w:val="3F2D5507"/>
    <w:multiLevelType w:val="hybridMultilevel"/>
    <w:tmpl w:val="7068D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1F2184"/>
    <w:multiLevelType w:val="hybridMultilevel"/>
    <w:tmpl w:val="E090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5666DB"/>
    <w:multiLevelType w:val="hybridMultilevel"/>
    <w:tmpl w:val="4E36C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E700D3"/>
    <w:multiLevelType w:val="hybridMultilevel"/>
    <w:tmpl w:val="81F4FFEA"/>
    <w:lvl w:ilvl="0" w:tplc="0C090001">
      <w:start w:val="1"/>
      <w:numFmt w:val="bullet"/>
      <w:lvlText w:val=""/>
      <w:lvlJc w:val="left"/>
      <w:pPr>
        <w:ind w:left="478" w:hanging="360"/>
      </w:pPr>
      <w:rPr>
        <w:rFonts w:ascii="Symbol" w:hAnsi="Symbol" w:hint="default"/>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9" w15:restartNumberingAfterBreak="0">
    <w:nsid w:val="6A2D07EF"/>
    <w:multiLevelType w:val="hybridMultilevel"/>
    <w:tmpl w:val="F704FA4E"/>
    <w:lvl w:ilvl="0" w:tplc="1D9665BC">
      <w:numFmt w:val="bullet"/>
      <w:lvlText w:val=""/>
      <w:lvlJc w:val="left"/>
      <w:pPr>
        <w:ind w:left="467" w:hanging="360"/>
      </w:pPr>
      <w:rPr>
        <w:rFonts w:ascii="Symbol" w:eastAsia="Symbol" w:hAnsi="Symbol" w:cs="Symbol" w:hint="default"/>
        <w:w w:val="99"/>
        <w:sz w:val="20"/>
        <w:szCs w:val="20"/>
        <w:lang w:val="en-AU" w:eastAsia="en-AU" w:bidi="en-AU"/>
      </w:rPr>
    </w:lvl>
    <w:lvl w:ilvl="1" w:tplc="6C4AE814">
      <w:numFmt w:val="bullet"/>
      <w:lvlText w:val="•"/>
      <w:lvlJc w:val="left"/>
      <w:pPr>
        <w:ind w:left="1337" w:hanging="360"/>
      </w:pPr>
      <w:rPr>
        <w:rFonts w:hint="default"/>
        <w:lang w:val="en-AU" w:eastAsia="en-AU" w:bidi="en-AU"/>
      </w:rPr>
    </w:lvl>
    <w:lvl w:ilvl="2" w:tplc="DB42F0DA">
      <w:numFmt w:val="bullet"/>
      <w:lvlText w:val="•"/>
      <w:lvlJc w:val="left"/>
      <w:pPr>
        <w:ind w:left="2215" w:hanging="360"/>
      </w:pPr>
      <w:rPr>
        <w:rFonts w:hint="default"/>
        <w:lang w:val="en-AU" w:eastAsia="en-AU" w:bidi="en-AU"/>
      </w:rPr>
    </w:lvl>
    <w:lvl w:ilvl="3" w:tplc="A01A6FD8">
      <w:numFmt w:val="bullet"/>
      <w:lvlText w:val="•"/>
      <w:lvlJc w:val="left"/>
      <w:pPr>
        <w:ind w:left="3093" w:hanging="360"/>
      </w:pPr>
      <w:rPr>
        <w:rFonts w:hint="default"/>
        <w:lang w:val="en-AU" w:eastAsia="en-AU" w:bidi="en-AU"/>
      </w:rPr>
    </w:lvl>
    <w:lvl w:ilvl="4" w:tplc="0B7E62FC">
      <w:numFmt w:val="bullet"/>
      <w:lvlText w:val="•"/>
      <w:lvlJc w:val="left"/>
      <w:pPr>
        <w:ind w:left="3971" w:hanging="360"/>
      </w:pPr>
      <w:rPr>
        <w:rFonts w:hint="default"/>
        <w:lang w:val="en-AU" w:eastAsia="en-AU" w:bidi="en-AU"/>
      </w:rPr>
    </w:lvl>
    <w:lvl w:ilvl="5" w:tplc="B246AC5A">
      <w:numFmt w:val="bullet"/>
      <w:lvlText w:val="•"/>
      <w:lvlJc w:val="left"/>
      <w:pPr>
        <w:ind w:left="4849" w:hanging="360"/>
      </w:pPr>
      <w:rPr>
        <w:rFonts w:hint="default"/>
        <w:lang w:val="en-AU" w:eastAsia="en-AU" w:bidi="en-AU"/>
      </w:rPr>
    </w:lvl>
    <w:lvl w:ilvl="6" w:tplc="938613FE">
      <w:numFmt w:val="bullet"/>
      <w:lvlText w:val="•"/>
      <w:lvlJc w:val="left"/>
      <w:pPr>
        <w:ind w:left="5727" w:hanging="360"/>
      </w:pPr>
      <w:rPr>
        <w:rFonts w:hint="default"/>
        <w:lang w:val="en-AU" w:eastAsia="en-AU" w:bidi="en-AU"/>
      </w:rPr>
    </w:lvl>
    <w:lvl w:ilvl="7" w:tplc="4228744E">
      <w:numFmt w:val="bullet"/>
      <w:lvlText w:val="•"/>
      <w:lvlJc w:val="left"/>
      <w:pPr>
        <w:ind w:left="6605" w:hanging="360"/>
      </w:pPr>
      <w:rPr>
        <w:rFonts w:hint="default"/>
        <w:lang w:val="en-AU" w:eastAsia="en-AU" w:bidi="en-AU"/>
      </w:rPr>
    </w:lvl>
    <w:lvl w:ilvl="8" w:tplc="45BCB4CE">
      <w:numFmt w:val="bullet"/>
      <w:lvlText w:val="•"/>
      <w:lvlJc w:val="left"/>
      <w:pPr>
        <w:ind w:left="7483" w:hanging="360"/>
      </w:pPr>
      <w:rPr>
        <w:rFonts w:hint="default"/>
        <w:lang w:val="en-AU" w:eastAsia="en-AU" w:bidi="en-AU"/>
      </w:rPr>
    </w:lvl>
  </w:abstractNum>
  <w:abstractNum w:abstractNumId="10" w15:restartNumberingAfterBreak="0">
    <w:nsid w:val="727C5CF9"/>
    <w:multiLevelType w:val="hybridMultilevel"/>
    <w:tmpl w:val="288AB64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78BD49F8"/>
    <w:multiLevelType w:val="hybridMultilevel"/>
    <w:tmpl w:val="6A9C5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10"/>
  </w:num>
  <w:num w:numId="6">
    <w:abstractNumId w:val="8"/>
  </w:num>
  <w:num w:numId="7">
    <w:abstractNumId w:val="6"/>
  </w:num>
  <w:num w:numId="8">
    <w:abstractNumId w:val="7"/>
  </w:num>
  <w:num w:numId="9">
    <w:abstractNumId w:val="2"/>
  </w:num>
  <w:num w:numId="10">
    <w:abstractNumId w:val="11"/>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phne Yarram">
    <w15:presenceInfo w15:providerId="AD" w15:userId="S::daphney@ywahs.org.au::6f630613-0365-4b79-8097-593633dd14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49"/>
    <w:rsid w:val="00007255"/>
    <w:rsid w:val="0003346A"/>
    <w:rsid w:val="0008528E"/>
    <w:rsid w:val="00093362"/>
    <w:rsid w:val="00094AA4"/>
    <w:rsid w:val="000D5CA8"/>
    <w:rsid w:val="000E6F4C"/>
    <w:rsid w:val="00140549"/>
    <w:rsid w:val="001930CF"/>
    <w:rsid w:val="0019722F"/>
    <w:rsid w:val="00197D4B"/>
    <w:rsid w:val="001E19F9"/>
    <w:rsid w:val="001F42B9"/>
    <w:rsid w:val="00257658"/>
    <w:rsid w:val="00263AA5"/>
    <w:rsid w:val="002657F9"/>
    <w:rsid w:val="00276A80"/>
    <w:rsid w:val="00283C3A"/>
    <w:rsid w:val="00293D7E"/>
    <w:rsid w:val="002A0EDD"/>
    <w:rsid w:val="00300B59"/>
    <w:rsid w:val="00322694"/>
    <w:rsid w:val="0032585F"/>
    <w:rsid w:val="003625A6"/>
    <w:rsid w:val="003730ED"/>
    <w:rsid w:val="00374E47"/>
    <w:rsid w:val="003776EF"/>
    <w:rsid w:val="003C6C48"/>
    <w:rsid w:val="003E2F6A"/>
    <w:rsid w:val="00405520"/>
    <w:rsid w:val="004310DB"/>
    <w:rsid w:val="004611BE"/>
    <w:rsid w:val="0048109B"/>
    <w:rsid w:val="004B01B1"/>
    <w:rsid w:val="004B0A63"/>
    <w:rsid w:val="004F025C"/>
    <w:rsid w:val="004F7614"/>
    <w:rsid w:val="005100B4"/>
    <w:rsid w:val="00512F87"/>
    <w:rsid w:val="00572578"/>
    <w:rsid w:val="005B1185"/>
    <w:rsid w:val="005B244F"/>
    <w:rsid w:val="005B4253"/>
    <w:rsid w:val="005E178D"/>
    <w:rsid w:val="005F723C"/>
    <w:rsid w:val="00626A69"/>
    <w:rsid w:val="006905D6"/>
    <w:rsid w:val="006948F3"/>
    <w:rsid w:val="0072239A"/>
    <w:rsid w:val="007364B6"/>
    <w:rsid w:val="00787698"/>
    <w:rsid w:val="007B068E"/>
    <w:rsid w:val="007B7165"/>
    <w:rsid w:val="007C5513"/>
    <w:rsid w:val="007D172D"/>
    <w:rsid w:val="007E7D86"/>
    <w:rsid w:val="007F1209"/>
    <w:rsid w:val="007F15EF"/>
    <w:rsid w:val="007F1C82"/>
    <w:rsid w:val="00800461"/>
    <w:rsid w:val="0080678E"/>
    <w:rsid w:val="008270A2"/>
    <w:rsid w:val="00855E73"/>
    <w:rsid w:val="00883559"/>
    <w:rsid w:val="008C42D5"/>
    <w:rsid w:val="009107CA"/>
    <w:rsid w:val="00934901"/>
    <w:rsid w:val="009452CE"/>
    <w:rsid w:val="009453ED"/>
    <w:rsid w:val="00945853"/>
    <w:rsid w:val="009762EA"/>
    <w:rsid w:val="00976C35"/>
    <w:rsid w:val="00985152"/>
    <w:rsid w:val="009A1727"/>
    <w:rsid w:val="009E770F"/>
    <w:rsid w:val="00A15E87"/>
    <w:rsid w:val="00A1604B"/>
    <w:rsid w:val="00AC6CD1"/>
    <w:rsid w:val="00AE213F"/>
    <w:rsid w:val="00B1454D"/>
    <w:rsid w:val="00B36094"/>
    <w:rsid w:val="00B532D6"/>
    <w:rsid w:val="00B8251E"/>
    <w:rsid w:val="00BF3188"/>
    <w:rsid w:val="00BF6A3B"/>
    <w:rsid w:val="00C31CC2"/>
    <w:rsid w:val="00C87059"/>
    <w:rsid w:val="00CA2977"/>
    <w:rsid w:val="00CB1512"/>
    <w:rsid w:val="00CE29B9"/>
    <w:rsid w:val="00CE792D"/>
    <w:rsid w:val="00D0010A"/>
    <w:rsid w:val="00D12944"/>
    <w:rsid w:val="00D420AD"/>
    <w:rsid w:val="00D435D5"/>
    <w:rsid w:val="00D73090"/>
    <w:rsid w:val="00D808D2"/>
    <w:rsid w:val="00DA0CFC"/>
    <w:rsid w:val="00DA3E86"/>
    <w:rsid w:val="00DC2E98"/>
    <w:rsid w:val="00DC3300"/>
    <w:rsid w:val="00E059C9"/>
    <w:rsid w:val="00E3200E"/>
    <w:rsid w:val="00E65CD4"/>
    <w:rsid w:val="00E91D95"/>
    <w:rsid w:val="00F13A25"/>
    <w:rsid w:val="00F21BB7"/>
    <w:rsid w:val="00F262A6"/>
    <w:rsid w:val="00F45B7B"/>
    <w:rsid w:val="00F5358E"/>
    <w:rsid w:val="00F80713"/>
    <w:rsid w:val="00FD41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9181A"/>
  <w15:docId w15:val="{020F13EF-975A-4598-8CD1-1E4D7CCF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5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549"/>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0549"/>
    <w:pPr>
      <w:ind w:left="720"/>
      <w:contextualSpacing/>
    </w:pPr>
  </w:style>
  <w:style w:type="paragraph" w:styleId="BodyText3">
    <w:name w:val="Body Text 3"/>
    <w:basedOn w:val="Normal"/>
    <w:link w:val="BodyText3Char"/>
    <w:uiPriority w:val="99"/>
    <w:unhideWhenUsed/>
    <w:rsid w:val="00140549"/>
    <w:pPr>
      <w:spacing w:after="120"/>
    </w:pPr>
    <w:rPr>
      <w:sz w:val="16"/>
      <w:szCs w:val="16"/>
    </w:rPr>
  </w:style>
  <w:style w:type="character" w:customStyle="1" w:styleId="BodyText3Char">
    <w:name w:val="Body Text 3 Char"/>
    <w:basedOn w:val="DefaultParagraphFont"/>
    <w:link w:val="BodyText3"/>
    <w:uiPriority w:val="99"/>
    <w:rsid w:val="0014054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14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49"/>
    <w:rPr>
      <w:rFonts w:ascii="Tahoma" w:eastAsia="Calibri" w:hAnsi="Tahoma" w:cs="Tahoma"/>
      <w:sz w:val="16"/>
      <w:szCs w:val="16"/>
    </w:rPr>
  </w:style>
  <w:style w:type="character" w:styleId="CommentReference">
    <w:name w:val="annotation reference"/>
    <w:basedOn w:val="DefaultParagraphFont"/>
    <w:uiPriority w:val="99"/>
    <w:semiHidden/>
    <w:unhideWhenUsed/>
    <w:rsid w:val="00B1454D"/>
    <w:rPr>
      <w:sz w:val="16"/>
      <w:szCs w:val="16"/>
    </w:rPr>
  </w:style>
  <w:style w:type="paragraph" w:styleId="CommentText">
    <w:name w:val="annotation text"/>
    <w:basedOn w:val="Normal"/>
    <w:link w:val="CommentTextChar"/>
    <w:uiPriority w:val="99"/>
    <w:semiHidden/>
    <w:unhideWhenUsed/>
    <w:rsid w:val="00B1454D"/>
    <w:pPr>
      <w:spacing w:line="240" w:lineRule="auto"/>
    </w:pPr>
    <w:rPr>
      <w:sz w:val="20"/>
      <w:szCs w:val="20"/>
    </w:rPr>
  </w:style>
  <w:style w:type="character" w:customStyle="1" w:styleId="CommentTextChar">
    <w:name w:val="Comment Text Char"/>
    <w:basedOn w:val="DefaultParagraphFont"/>
    <w:link w:val="CommentText"/>
    <w:uiPriority w:val="99"/>
    <w:semiHidden/>
    <w:rsid w:val="00B1454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454D"/>
    <w:rPr>
      <w:b/>
      <w:bCs/>
    </w:rPr>
  </w:style>
  <w:style w:type="character" w:customStyle="1" w:styleId="CommentSubjectChar">
    <w:name w:val="Comment Subject Char"/>
    <w:basedOn w:val="CommentTextChar"/>
    <w:link w:val="CommentSubject"/>
    <w:uiPriority w:val="99"/>
    <w:semiHidden/>
    <w:rsid w:val="00B1454D"/>
    <w:rPr>
      <w:rFonts w:ascii="Calibri" w:eastAsia="Calibri" w:hAnsi="Calibri" w:cs="Times New Roman"/>
      <w:b/>
      <w:bCs/>
      <w:sz w:val="20"/>
      <w:szCs w:val="20"/>
    </w:rPr>
  </w:style>
  <w:style w:type="paragraph" w:styleId="Revision">
    <w:name w:val="Revision"/>
    <w:hidden/>
    <w:uiPriority w:val="99"/>
    <w:semiHidden/>
    <w:rsid w:val="002A0EDD"/>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94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8F3"/>
    <w:rPr>
      <w:rFonts w:ascii="Calibri" w:eastAsia="Calibri" w:hAnsi="Calibri" w:cs="Times New Roman"/>
    </w:rPr>
  </w:style>
  <w:style w:type="paragraph" w:styleId="Header">
    <w:name w:val="header"/>
    <w:basedOn w:val="Normal"/>
    <w:link w:val="HeaderChar"/>
    <w:unhideWhenUsed/>
    <w:rsid w:val="007C5513"/>
    <w:pPr>
      <w:tabs>
        <w:tab w:val="center" w:pos="4680"/>
        <w:tab w:val="right" w:pos="9360"/>
      </w:tabs>
      <w:spacing w:after="0" w:line="240" w:lineRule="auto"/>
    </w:pPr>
  </w:style>
  <w:style w:type="character" w:customStyle="1" w:styleId="HeaderChar">
    <w:name w:val="Header Char"/>
    <w:basedOn w:val="DefaultParagraphFont"/>
    <w:link w:val="Header"/>
    <w:rsid w:val="007C5513"/>
    <w:rPr>
      <w:rFonts w:ascii="Calibri" w:eastAsia="Calibri" w:hAnsi="Calibri" w:cs="Times New Roman"/>
    </w:rPr>
  </w:style>
  <w:style w:type="character" w:styleId="Hyperlink">
    <w:name w:val="Hyperlink"/>
    <w:basedOn w:val="DefaultParagraphFont"/>
    <w:uiPriority w:val="99"/>
    <w:unhideWhenUsed/>
    <w:rsid w:val="00CE29B9"/>
    <w:rPr>
      <w:color w:val="0000FF"/>
      <w:u w:val="single"/>
    </w:rPr>
  </w:style>
  <w:style w:type="character" w:styleId="PlaceholderText">
    <w:name w:val="Placeholder Text"/>
    <w:basedOn w:val="DefaultParagraphFont"/>
    <w:uiPriority w:val="99"/>
    <w:semiHidden/>
    <w:rsid w:val="005100B4"/>
    <w:rPr>
      <w:color w:val="808080"/>
    </w:rPr>
  </w:style>
  <w:style w:type="paragraph" w:customStyle="1" w:styleId="TableParagraph">
    <w:name w:val="Table Paragraph"/>
    <w:basedOn w:val="Normal"/>
    <w:uiPriority w:val="1"/>
    <w:qFormat/>
    <w:rsid w:val="00374E47"/>
    <w:pPr>
      <w:widowControl w:val="0"/>
      <w:autoSpaceDE w:val="0"/>
      <w:autoSpaceDN w:val="0"/>
      <w:spacing w:after="0" w:line="240" w:lineRule="auto"/>
      <w:ind w:left="107"/>
    </w:pPr>
    <w:rPr>
      <w:rFonts w:ascii="Arial" w:eastAsia="Arial" w:hAnsi="Arial" w:cs="Arial"/>
      <w:lang w:eastAsia="en-AU" w:bidi="en-AU"/>
    </w:rPr>
  </w:style>
  <w:style w:type="character" w:styleId="UnresolvedMention">
    <w:name w:val="Unresolved Mention"/>
    <w:basedOn w:val="DefaultParagraphFont"/>
    <w:uiPriority w:val="99"/>
    <w:semiHidden/>
    <w:unhideWhenUsed/>
    <w:rsid w:val="0080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3778">
      <w:bodyDiv w:val="1"/>
      <w:marLeft w:val="0"/>
      <w:marRight w:val="0"/>
      <w:marTop w:val="0"/>
      <w:marBottom w:val="0"/>
      <w:divBdr>
        <w:top w:val="none" w:sz="0" w:space="0" w:color="auto"/>
        <w:left w:val="none" w:sz="0" w:space="0" w:color="auto"/>
        <w:bottom w:val="none" w:sz="0" w:space="0" w:color="auto"/>
        <w:right w:val="none" w:sz="0" w:space="0" w:color="auto"/>
      </w:divBdr>
    </w:div>
    <w:div w:id="12700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aureenp@ywahs.org.au" TargetMode="External"/><Relationship Id="rId4" Type="http://schemas.openxmlformats.org/officeDocument/2006/relationships/settings" Target="settings.xml"/><Relationship Id="rId9" Type="http://schemas.openxmlformats.org/officeDocument/2006/relationships/hyperlink" Target="mailto:daphney@ywahs.org.au"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794453D26443489BD5DA5BB955FF71"/>
        <w:category>
          <w:name w:val="General"/>
          <w:gallery w:val="placeholder"/>
        </w:category>
        <w:types>
          <w:type w:val="bbPlcHdr"/>
        </w:types>
        <w:behaviors>
          <w:behavior w:val="content"/>
        </w:behaviors>
        <w:guid w:val="{7DB467B3-0F04-4569-827C-D752631EA824}"/>
      </w:docPartPr>
      <w:docPartBody>
        <w:p w:rsidR="00A5655D" w:rsidRDefault="00A5655D" w:rsidP="00A5655D">
          <w:pPr>
            <w:pStyle w:val="3E794453D26443489BD5DA5BB955FF71"/>
          </w:pPr>
          <w:r w:rsidRPr="004143AD">
            <w:rPr>
              <w:rStyle w:val="PlaceholderText"/>
              <w:rFonts w:ascii="Arial" w:hAnsi="Arial" w:cs="Arial"/>
              <w:sz w:val="20"/>
              <w:szCs w:val="20"/>
            </w:rPr>
            <w:t>Choose an item.</w:t>
          </w:r>
        </w:p>
      </w:docPartBody>
    </w:docPart>
    <w:docPart>
      <w:docPartPr>
        <w:name w:val="5ED1CB0B26EC48E2ABC5EF0BEC8091B1"/>
        <w:category>
          <w:name w:val="General"/>
          <w:gallery w:val="placeholder"/>
        </w:category>
        <w:types>
          <w:type w:val="bbPlcHdr"/>
        </w:types>
        <w:behaviors>
          <w:behavior w:val="content"/>
        </w:behaviors>
        <w:guid w:val="{4964AB9D-B5AA-4B9D-9E70-B48E3E014DC0}"/>
      </w:docPartPr>
      <w:docPartBody>
        <w:p w:rsidR="008D1D29" w:rsidRDefault="00702A60" w:rsidP="00702A60">
          <w:pPr>
            <w:pStyle w:val="5ED1CB0B26EC48E2ABC5EF0BEC8091B1"/>
          </w:pPr>
          <w:r w:rsidRPr="00C0241D">
            <w:rPr>
              <w:rStyle w:val="PlaceholderText"/>
            </w:rPr>
            <w:t>Choose an item.</w:t>
          </w:r>
        </w:p>
      </w:docPartBody>
    </w:docPart>
    <w:docPart>
      <w:docPartPr>
        <w:name w:val="83F98B75FB0D4EA9B943F032F2A5074B"/>
        <w:category>
          <w:name w:val="General"/>
          <w:gallery w:val="placeholder"/>
        </w:category>
        <w:types>
          <w:type w:val="bbPlcHdr"/>
        </w:types>
        <w:behaviors>
          <w:behavior w:val="content"/>
        </w:behaviors>
        <w:guid w:val="{3043E9FF-D7DD-4D52-AA64-54B9982E8544}"/>
      </w:docPartPr>
      <w:docPartBody>
        <w:p w:rsidR="00E7723D" w:rsidRDefault="001E61F3" w:rsidP="001E61F3">
          <w:pPr>
            <w:pStyle w:val="83F98B75FB0D4EA9B943F032F2A5074B"/>
          </w:pPr>
          <w:r>
            <w:rPr>
              <w:rStyle w:val="PlaceholderText"/>
            </w:rPr>
            <w:t>Click here to enter a date.</w:t>
          </w:r>
        </w:p>
      </w:docPartBody>
    </w:docPart>
    <w:docPart>
      <w:docPartPr>
        <w:name w:val="C79FB36552524F20BA2957D219142E89"/>
        <w:category>
          <w:name w:val="General"/>
          <w:gallery w:val="placeholder"/>
        </w:category>
        <w:types>
          <w:type w:val="bbPlcHdr"/>
        </w:types>
        <w:behaviors>
          <w:behavior w:val="content"/>
        </w:behaviors>
        <w:guid w:val="{01E3633C-44C7-47FE-838A-2927695328B9}"/>
      </w:docPartPr>
      <w:docPartBody>
        <w:p w:rsidR="00255D9B" w:rsidRDefault="00732ED4" w:rsidP="00732ED4">
          <w:pPr>
            <w:pStyle w:val="C79FB36552524F20BA2957D219142E89"/>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655D"/>
    <w:rsid w:val="00041CD4"/>
    <w:rsid w:val="001E61F3"/>
    <w:rsid w:val="0025547C"/>
    <w:rsid w:val="00255D9B"/>
    <w:rsid w:val="0036354B"/>
    <w:rsid w:val="004210F7"/>
    <w:rsid w:val="00604931"/>
    <w:rsid w:val="00702A60"/>
    <w:rsid w:val="00732ED4"/>
    <w:rsid w:val="008D1D29"/>
    <w:rsid w:val="00A5655D"/>
    <w:rsid w:val="00AE40D3"/>
    <w:rsid w:val="00B62340"/>
    <w:rsid w:val="00CB41DB"/>
    <w:rsid w:val="00D57E31"/>
    <w:rsid w:val="00DF1B5A"/>
    <w:rsid w:val="00E508A5"/>
    <w:rsid w:val="00E7723D"/>
    <w:rsid w:val="00FE16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1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ED4"/>
    <w:rPr>
      <w:color w:val="808080"/>
    </w:rPr>
  </w:style>
  <w:style w:type="paragraph" w:customStyle="1" w:styleId="3E794453D26443489BD5DA5BB955FF71">
    <w:name w:val="3E794453D26443489BD5DA5BB955FF71"/>
    <w:rsid w:val="00A5655D"/>
  </w:style>
  <w:style w:type="paragraph" w:customStyle="1" w:styleId="F95B50787FFA419EADEE523F5AE3E7E2">
    <w:name w:val="F95B50787FFA419EADEE523F5AE3E7E2"/>
    <w:rsid w:val="00A5655D"/>
  </w:style>
  <w:style w:type="paragraph" w:customStyle="1" w:styleId="54B25760E13344D9999A889C16C7F894">
    <w:name w:val="54B25760E13344D9999A889C16C7F894"/>
    <w:rsid w:val="00A5655D"/>
  </w:style>
  <w:style w:type="paragraph" w:customStyle="1" w:styleId="B2F4BCF71A604A9CA10505E294275979">
    <w:name w:val="B2F4BCF71A604A9CA10505E294275979"/>
    <w:rsid w:val="00A5655D"/>
  </w:style>
  <w:style w:type="paragraph" w:customStyle="1" w:styleId="B0EF08CAF015463C9DDD51F765490DD3">
    <w:name w:val="B0EF08CAF015463C9DDD51F765490DD3"/>
    <w:rsid w:val="00A5655D"/>
  </w:style>
  <w:style w:type="paragraph" w:customStyle="1" w:styleId="B269CABCB93F47B9B85BDD8C72EE5C68">
    <w:name w:val="B269CABCB93F47B9B85BDD8C72EE5C68"/>
    <w:rsid w:val="00A5655D"/>
  </w:style>
  <w:style w:type="paragraph" w:customStyle="1" w:styleId="4F07ECC349B748B4ACBDDC4B2BE44DAC">
    <w:name w:val="4F07ECC349B748B4ACBDDC4B2BE44DAC"/>
    <w:rsid w:val="00702A60"/>
    <w:pPr>
      <w:spacing w:after="160" w:line="259" w:lineRule="auto"/>
    </w:pPr>
  </w:style>
  <w:style w:type="paragraph" w:customStyle="1" w:styleId="5ED1CB0B26EC48E2ABC5EF0BEC8091B1">
    <w:name w:val="5ED1CB0B26EC48E2ABC5EF0BEC8091B1"/>
    <w:rsid w:val="00702A60"/>
    <w:pPr>
      <w:spacing w:after="160" w:line="259" w:lineRule="auto"/>
    </w:pPr>
  </w:style>
  <w:style w:type="paragraph" w:customStyle="1" w:styleId="896090E8733F44CC80E92D9A02113C78">
    <w:name w:val="896090E8733F44CC80E92D9A02113C78"/>
    <w:rsid w:val="00D57E31"/>
  </w:style>
  <w:style w:type="paragraph" w:customStyle="1" w:styleId="83F98B75FB0D4EA9B943F032F2A5074B">
    <w:name w:val="83F98B75FB0D4EA9B943F032F2A5074B"/>
    <w:rsid w:val="001E61F3"/>
    <w:pPr>
      <w:spacing w:after="160" w:line="259" w:lineRule="auto"/>
    </w:pPr>
  </w:style>
  <w:style w:type="paragraph" w:customStyle="1" w:styleId="05BFD7519ABF491CB0E0E9A4CF6E7F0C">
    <w:name w:val="05BFD7519ABF491CB0E0E9A4CF6E7F0C"/>
    <w:rsid w:val="0036354B"/>
    <w:pPr>
      <w:spacing w:after="160" w:line="259" w:lineRule="auto"/>
    </w:pPr>
  </w:style>
  <w:style w:type="paragraph" w:customStyle="1" w:styleId="C79FB36552524F20BA2957D219142E89">
    <w:name w:val="C79FB36552524F20BA2957D219142E89"/>
    <w:rsid w:val="00732E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BF56-FD9F-40FB-BC9B-9AC21112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GLCH</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daphney</dc:creator>
  <cp:lastModifiedBy>Maureen Penwill</cp:lastModifiedBy>
  <cp:revision>2</cp:revision>
  <cp:lastPrinted>2019-10-11T01:56:00Z</cp:lastPrinted>
  <dcterms:created xsi:type="dcterms:W3CDTF">2020-02-12T04:39:00Z</dcterms:created>
  <dcterms:modified xsi:type="dcterms:W3CDTF">2020-02-12T04:39:00Z</dcterms:modified>
</cp:coreProperties>
</file>